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32356" w14:textId="77777777" w:rsidR="002D5631" w:rsidRPr="00A60AD6" w:rsidRDefault="00712F17" w:rsidP="007341CD">
      <w:pPr>
        <w:jc w:val="both"/>
        <w:rPr>
          <w:rFonts w:ascii="Tahoma" w:hAnsi="Tahoma" w:cs="Tahoma"/>
          <w:b/>
          <w:szCs w:val="24"/>
        </w:rPr>
      </w:pPr>
      <w:bookmarkStart w:id="0" w:name="_GoBack"/>
      <w:bookmarkEnd w:id="0"/>
      <w:r w:rsidRPr="00A60AD6">
        <w:rPr>
          <w:rFonts w:ascii="Tahoma" w:hAnsi="Tahoma" w:cs="Tahoma"/>
          <w:b/>
          <w:szCs w:val="24"/>
        </w:rPr>
        <w:t>PURPOSE</w:t>
      </w:r>
    </w:p>
    <w:p w14:paraId="5C432357" w14:textId="77777777" w:rsidR="002D5631" w:rsidRPr="00CD069B" w:rsidRDefault="002D5631" w:rsidP="007341CD">
      <w:pPr>
        <w:jc w:val="both"/>
        <w:rPr>
          <w:szCs w:val="24"/>
        </w:rPr>
      </w:pPr>
    </w:p>
    <w:p w14:paraId="5C432358" w14:textId="77777777" w:rsidR="002D5631" w:rsidRPr="00A60AD6" w:rsidRDefault="002D5631" w:rsidP="007341CD">
      <w:pPr>
        <w:jc w:val="both"/>
        <w:rPr>
          <w:rFonts w:ascii="Arial" w:hAnsi="Arial" w:cs="Arial"/>
          <w:sz w:val="22"/>
          <w:szCs w:val="22"/>
        </w:rPr>
      </w:pPr>
      <w:r w:rsidRPr="00A60AD6">
        <w:rPr>
          <w:rFonts w:ascii="Arial" w:hAnsi="Arial" w:cs="Arial"/>
          <w:sz w:val="22"/>
          <w:szCs w:val="22"/>
        </w:rPr>
        <w:t xml:space="preserve">This document provides guidelines for </w:t>
      </w:r>
      <w:r w:rsidR="00043968">
        <w:rPr>
          <w:rFonts w:ascii="Arial" w:hAnsi="Arial" w:cs="Arial"/>
          <w:sz w:val="22"/>
          <w:szCs w:val="22"/>
        </w:rPr>
        <w:t xml:space="preserve">Freeport-McMoRan Morenci </w:t>
      </w:r>
      <w:r w:rsidR="004F1008">
        <w:rPr>
          <w:rFonts w:ascii="Arial" w:hAnsi="Arial" w:cs="Arial"/>
          <w:sz w:val="22"/>
          <w:szCs w:val="22"/>
        </w:rPr>
        <w:t>Inc</w:t>
      </w:r>
      <w:r w:rsidR="00954911">
        <w:rPr>
          <w:rFonts w:ascii="Arial" w:hAnsi="Arial" w:cs="Arial"/>
          <w:sz w:val="22"/>
          <w:szCs w:val="22"/>
        </w:rPr>
        <w:t>.</w:t>
      </w:r>
      <w:r w:rsidR="004F1008">
        <w:rPr>
          <w:rFonts w:ascii="Arial" w:hAnsi="Arial" w:cs="Arial"/>
          <w:sz w:val="22"/>
          <w:szCs w:val="22"/>
        </w:rPr>
        <w:t xml:space="preserve"> </w:t>
      </w:r>
      <w:r w:rsidR="00043968">
        <w:rPr>
          <w:rFonts w:ascii="Arial" w:hAnsi="Arial" w:cs="Arial"/>
          <w:sz w:val="22"/>
          <w:szCs w:val="22"/>
        </w:rPr>
        <w:t>(</w:t>
      </w:r>
      <w:r w:rsidR="00954911">
        <w:rPr>
          <w:rFonts w:ascii="Arial" w:hAnsi="Arial" w:cs="Arial"/>
          <w:sz w:val="22"/>
          <w:szCs w:val="22"/>
        </w:rPr>
        <w:t>FMMI</w:t>
      </w:r>
      <w:r w:rsidR="00043968">
        <w:rPr>
          <w:rFonts w:ascii="Arial" w:hAnsi="Arial" w:cs="Arial"/>
          <w:sz w:val="22"/>
          <w:szCs w:val="22"/>
        </w:rPr>
        <w:t>)</w:t>
      </w:r>
      <w:r w:rsidRPr="00A60AD6">
        <w:rPr>
          <w:rFonts w:ascii="Arial" w:hAnsi="Arial" w:cs="Arial"/>
          <w:sz w:val="22"/>
          <w:szCs w:val="22"/>
        </w:rPr>
        <w:t xml:space="preserve"> employees in the event </w:t>
      </w:r>
      <w:r w:rsidR="00954911">
        <w:rPr>
          <w:rFonts w:ascii="Arial" w:hAnsi="Arial" w:cs="Arial"/>
          <w:sz w:val="22"/>
          <w:szCs w:val="22"/>
        </w:rPr>
        <w:t>of</w:t>
      </w:r>
      <w:r w:rsidRPr="00A60AD6">
        <w:rPr>
          <w:rFonts w:ascii="Arial" w:hAnsi="Arial" w:cs="Arial"/>
          <w:sz w:val="22"/>
          <w:szCs w:val="22"/>
        </w:rPr>
        <w:t xml:space="preserve"> </w:t>
      </w:r>
      <w:r w:rsidR="006923CB">
        <w:rPr>
          <w:rFonts w:ascii="Arial" w:hAnsi="Arial" w:cs="Arial"/>
          <w:sz w:val="22"/>
          <w:szCs w:val="22"/>
        </w:rPr>
        <w:t xml:space="preserve">potential </w:t>
      </w:r>
      <w:r w:rsidRPr="00A60AD6">
        <w:rPr>
          <w:rFonts w:ascii="Arial" w:hAnsi="Arial" w:cs="Arial"/>
          <w:sz w:val="22"/>
          <w:szCs w:val="22"/>
        </w:rPr>
        <w:t>excess air emissions.</w:t>
      </w:r>
    </w:p>
    <w:p w14:paraId="5C432359" w14:textId="77777777" w:rsidR="002D5631" w:rsidRPr="00712F17" w:rsidRDefault="002D5631" w:rsidP="007341CD">
      <w:pPr>
        <w:jc w:val="both"/>
        <w:rPr>
          <w:szCs w:val="24"/>
        </w:rPr>
      </w:pPr>
    </w:p>
    <w:p w14:paraId="5C43235A" w14:textId="77777777" w:rsidR="009F27A1" w:rsidRPr="00A60AD6" w:rsidRDefault="002D5631" w:rsidP="007341CD">
      <w:pPr>
        <w:jc w:val="both"/>
        <w:rPr>
          <w:rFonts w:ascii="Tahoma" w:hAnsi="Tahoma" w:cs="Tahoma"/>
          <w:b/>
          <w:szCs w:val="24"/>
        </w:rPr>
      </w:pPr>
      <w:r w:rsidRPr="00A60AD6">
        <w:rPr>
          <w:rFonts w:ascii="Tahoma" w:hAnsi="Tahoma" w:cs="Tahoma"/>
          <w:b/>
          <w:szCs w:val="24"/>
        </w:rPr>
        <w:t xml:space="preserve">WHAT ARE EXCESS AIR EMISSIONS AND </w:t>
      </w:r>
      <w:r w:rsidR="006A0454" w:rsidRPr="00A60AD6">
        <w:rPr>
          <w:rFonts w:ascii="Tahoma" w:hAnsi="Tahoma" w:cs="Tahoma"/>
          <w:b/>
          <w:szCs w:val="24"/>
        </w:rPr>
        <w:t>HOW SHOULD</w:t>
      </w:r>
      <w:r w:rsidRPr="00A60AD6">
        <w:rPr>
          <w:rFonts w:ascii="Tahoma" w:hAnsi="Tahoma" w:cs="Tahoma"/>
          <w:b/>
          <w:szCs w:val="24"/>
        </w:rPr>
        <w:t xml:space="preserve"> THEY BE REPORTED</w:t>
      </w:r>
      <w:r w:rsidR="00954911">
        <w:rPr>
          <w:rFonts w:ascii="Tahoma" w:hAnsi="Tahoma" w:cs="Tahoma"/>
          <w:b/>
          <w:szCs w:val="24"/>
        </w:rPr>
        <w:t>?</w:t>
      </w:r>
    </w:p>
    <w:p w14:paraId="5C43235B" w14:textId="77777777" w:rsidR="009F27A1" w:rsidRPr="006C37A1" w:rsidRDefault="009F27A1" w:rsidP="007341CD">
      <w:pPr>
        <w:jc w:val="both"/>
        <w:rPr>
          <w:rFonts w:ascii="Arial" w:hAnsi="Arial" w:cs="Arial"/>
        </w:rPr>
      </w:pPr>
    </w:p>
    <w:p w14:paraId="5C43235C" w14:textId="77777777" w:rsidR="009F27A1" w:rsidRPr="006C37A1" w:rsidRDefault="002D5631" w:rsidP="007341CD">
      <w:pPr>
        <w:jc w:val="both"/>
        <w:rPr>
          <w:rFonts w:ascii="Arial" w:hAnsi="Arial" w:cs="Arial"/>
          <w:sz w:val="22"/>
          <w:szCs w:val="22"/>
        </w:rPr>
      </w:pPr>
      <w:r w:rsidRPr="006C37A1">
        <w:rPr>
          <w:rFonts w:ascii="Arial" w:hAnsi="Arial" w:cs="Arial"/>
          <w:sz w:val="22"/>
          <w:szCs w:val="22"/>
        </w:rPr>
        <w:t xml:space="preserve">Excess </w:t>
      </w:r>
      <w:r w:rsidR="00954911">
        <w:rPr>
          <w:rFonts w:ascii="Arial" w:hAnsi="Arial" w:cs="Arial"/>
          <w:sz w:val="22"/>
          <w:szCs w:val="22"/>
        </w:rPr>
        <w:t xml:space="preserve">air </w:t>
      </w:r>
      <w:r w:rsidRPr="006C37A1">
        <w:rPr>
          <w:rFonts w:ascii="Arial" w:hAnsi="Arial" w:cs="Arial"/>
          <w:sz w:val="22"/>
          <w:szCs w:val="22"/>
        </w:rPr>
        <w:t>emission</w:t>
      </w:r>
      <w:r w:rsidR="00954911">
        <w:rPr>
          <w:rFonts w:ascii="Arial" w:hAnsi="Arial" w:cs="Arial"/>
          <w:sz w:val="22"/>
          <w:szCs w:val="22"/>
        </w:rPr>
        <w:t>s</w:t>
      </w:r>
      <w:r w:rsidRPr="006C37A1">
        <w:rPr>
          <w:rFonts w:ascii="Arial" w:hAnsi="Arial" w:cs="Arial"/>
          <w:sz w:val="22"/>
          <w:szCs w:val="22"/>
        </w:rPr>
        <w:t xml:space="preserve"> a</w:t>
      </w:r>
      <w:r w:rsidR="006A0454" w:rsidRPr="006C37A1">
        <w:rPr>
          <w:rFonts w:ascii="Arial" w:hAnsi="Arial" w:cs="Arial"/>
          <w:sz w:val="22"/>
          <w:szCs w:val="22"/>
        </w:rPr>
        <w:t xml:space="preserve">re </w:t>
      </w:r>
      <w:r w:rsidR="004F1008" w:rsidRPr="006C37A1">
        <w:rPr>
          <w:rFonts w:ascii="Arial" w:hAnsi="Arial" w:cs="Arial"/>
          <w:sz w:val="22"/>
          <w:szCs w:val="22"/>
        </w:rPr>
        <w:t>exceedences</w:t>
      </w:r>
      <w:r w:rsidR="006A0454" w:rsidRPr="006C37A1">
        <w:rPr>
          <w:rFonts w:ascii="Arial" w:hAnsi="Arial" w:cs="Arial"/>
          <w:sz w:val="22"/>
          <w:szCs w:val="22"/>
        </w:rPr>
        <w:t xml:space="preserve"> of emission limits</w:t>
      </w:r>
      <w:r w:rsidR="00954911">
        <w:rPr>
          <w:rFonts w:ascii="Arial" w:hAnsi="Arial" w:cs="Arial"/>
          <w:sz w:val="22"/>
          <w:szCs w:val="22"/>
        </w:rPr>
        <w:t>,</w:t>
      </w:r>
      <w:r w:rsidR="006A0454" w:rsidRPr="006C37A1">
        <w:rPr>
          <w:rFonts w:ascii="Arial" w:hAnsi="Arial" w:cs="Arial"/>
          <w:sz w:val="22"/>
          <w:szCs w:val="22"/>
        </w:rPr>
        <w:t xml:space="preserve"> opacity standards</w:t>
      </w:r>
      <w:r w:rsidR="00954911">
        <w:rPr>
          <w:rFonts w:ascii="Arial" w:hAnsi="Arial" w:cs="Arial"/>
          <w:sz w:val="22"/>
          <w:szCs w:val="22"/>
        </w:rPr>
        <w:t>,</w:t>
      </w:r>
      <w:r w:rsidR="006A0454" w:rsidRPr="006C37A1">
        <w:rPr>
          <w:rFonts w:ascii="Arial" w:hAnsi="Arial" w:cs="Arial"/>
          <w:sz w:val="22"/>
          <w:szCs w:val="22"/>
        </w:rPr>
        <w:t xml:space="preserve"> or other air quality permit conditions listed in </w:t>
      </w:r>
      <w:r w:rsidR="00954911">
        <w:rPr>
          <w:rFonts w:ascii="Arial" w:hAnsi="Arial" w:cs="Arial"/>
          <w:sz w:val="22"/>
          <w:szCs w:val="22"/>
        </w:rPr>
        <w:t xml:space="preserve">the </w:t>
      </w:r>
      <w:r w:rsidR="0076017E" w:rsidRPr="006C37A1">
        <w:rPr>
          <w:rFonts w:ascii="Arial" w:hAnsi="Arial" w:cs="Arial"/>
          <w:sz w:val="22"/>
          <w:szCs w:val="22"/>
        </w:rPr>
        <w:t>Freeport-McMoRan Morenci Inc</w:t>
      </w:r>
      <w:r w:rsidR="00954911">
        <w:rPr>
          <w:rFonts w:ascii="Arial" w:hAnsi="Arial" w:cs="Arial"/>
          <w:sz w:val="22"/>
          <w:szCs w:val="22"/>
        </w:rPr>
        <w:t>.</w:t>
      </w:r>
      <w:r w:rsidR="0076017E" w:rsidRPr="006C37A1">
        <w:rPr>
          <w:rFonts w:ascii="Arial" w:hAnsi="Arial" w:cs="Arial"/>
          <w:sz w:val="22"/>
          <w:szCs w:val="22"/>
        </w:rPr>
        <w:t xml:space="preserve"> </w:t>
      </w:r>
      <w:r w:rsidR="006A0454" w:rsidRPr="006C37A1">
        <w:rPr>
          <w:rFonts w:ascii="Arial" w:hAnsi="Arial" w:cs="Arial"/>
          <w:sz w:val="22"/>
          <w:szCs w:val="22"/>
        </w:rPr>
        <w:t>Title V Air Quality Permit</w:t>
      </w:r>
      <w:r w:rsidR="007341CD">
        <w:rPr>
          <w:rFonts w:ascii="Arial" w:hAnsi="Arial" w:cs="Arial"/>
          <w:sz w:val="22"/>
          <w:szCs w:val="22"/>
        </w:rPr>
        <w:t>.</w:t>
      </w:r>
    </w:p>
    <w:p w14:paraId="5C43235D" w14:textId="77777777" w:rsidR="00496178" w:rsidRPr="006C37A1" w:rsidRDefault="00496178" w:rsidP="007341CD">
      <w:pPr>
        <w:ind w:left="360"/>
        <w:jc w:val="both"/>
        <w:rPr>
          <w:rFonts w:ascii="Arial" w:hAnsi="Arial" w:cs="Arial"/>
          <w:sz w:val="22"/>
          <w:szCs w:val="22"/>
        </w:rPr>
      </w:pPr>
    </w:p>
    <w:p w14:paraId="5C43235E" w14:textId="77777777" w:rsidR="006A0454" w:rsidRPr="006C37A1" w:rsidRDefault="006A0454" w:rsidP="007341CD">
      <w:pPr>
        <w:jc w:val="both"/>
        <w:rPr>
          <w:rFonts w:ascii="Arial" w:hAnsi="Arial" w:cs="Arial"/>
          <w:sz w:val="22"/>
          <w:szCs w:val="22"/>
        </w:rPr>
      </w:pPr>
      <w:r w:rsidRPr="006C37A1">
        <w:rPr>
          <w:rFonts w:ascii="Arial" w:hAnsi="Arial" w:cs="Arial"/>
          <w:sz w:val="22"/>
          <w:szCs w:val="22"/>
        </w:rPr>
        <w:t xml:space="preserve">Operations are responsible for notifying </w:t>
      </w:r>
      <w:r w:rsidR="00043968" w:rsidRPr="006C37A1">
        <w:rPr>
          <w:rFonts w:ascii="Arial" w:hAnsi="Arial" w:cs="Arial"/>
          <w:sz w:val="22"/>
          <w:szCs w:val="22"/>
        </w:rPr>
        <w:t xml:space="preserve">Morenci </w:t>
      </w:r>
      <w:r w:rsidRPr="006C37A1">
        <w:rPr>
          <w:rFonts w:ascii="Arial" w:hAnsi="Arial" w:cs="Arial"/>
          <w:sz w:val="22"/>
          <w:szCs w:val="22"/>
        </w:rPr>
        <w:t xml:space="preserve">Management and the Environmental Services Department of any suspected </w:t>
      </w:r>
      <w:r w:rsidR="006923CB">
        <w:rPr>
          <w:rFonts w:ascii="Arial" w:hAnsi="Arial" w:cs="Arial"/>
          <w:sz w:val="22"/>
          <w:szCs w:val="22"/>
        </w:rPr>
        <w:t xml:space="preserve">excess air </w:t>
      </w:r>
      <w:r w:rsidRPr="006C37A1">
        <w:rPr>
          <w:rFonts w:ascii="Arial" w:hAnsi="Arial" w:cs="Arial"/>
          <w:sz w:val="22"/>
          <w:szCs w:val="22"/>
        </w:rPr>
        <w:t>emission limits</w:t>
      </w:r>
      <w:r w:rsidR="00954911">
        <w:rPr>
          <w:rFonts w:ascii="Arial" w:hAnsi="Arial" w:cs="Arial"/>
          <w:sz w:val="22"/>
          <w:szCs w:val="22"/>
        </w:rPr>
        <w:t>,</w:t>
      </w:r>
      <w:r w:rsidRPr="006C37A1">
        <w:rPr>
          <w:rFonts w:ascii="Arial" w:hAnsi="Arial" w:cs="Arial"/>
          <w:sz w:val="22"/>
          <w:szCs w:val="22"/>
        </w:rPr>
        <w:t xml:space="preserve"> opacity standards</w:t>
      </w:r>
      <w:r w:rsidR="00954911">
        <w:rPr>
          <w:rFonts w:ascii="Arial" w:hAnsi="Arial" w:cs="Arial"/>
          <w:sz w:val="22"/>
          <w:szCs w:val="22"/>
        </w:rPr>
        <w:t>,</w:t>
      </w:r>
      <w:r w:rsidRPr="006C37A1">
        <w:rPr>
          <w:rFonts w:ascii="Arial" w:hAnsi="Arial" w:cs="Arial"/>
          <w:sz w:val="22"/>
          <w:szCs w:val="22"/>
        </w:rPr>
        <w:t xml:space="preserve"> or other air quality permit conditions listed in</w:t>
      </w:r>
      <w:r w:rsidR="00954911">
        <w:rPr>
          <w:rFonts w:ascii="Arial" w:hAnsi="Arial" w:cs="Arial"/>
          <w:sz w:val="22"/>
          <w:szCs w:val="22"/>
        </w:rPr>
        <w:t xml:space="preserve"> the</w:t>
      </w:r>
      <w:r w:rsidRPr="006C37A1">
        <w:rPr>
          <w:rFonts w:ascii="Arial" w:hAnsi="Arial" w:cs="Arial"/>
          <w:sz w:val="22"/>
          <w:szCs w:val="22"/>
        </w:rPr>
        <w:t xml:space="preserve"> </w:t>
      </w:r>
      <w:r w:rsidR="00954911">
        <w:rPr>
          <w:rFonts w:ascii="Arial" w:hAnsi="Arial" w:cs="Arial"/>
          <w:sz w:val="22"/>
          <w:szCs w:val="22"/>
        </w:rPr>
        <w:t>FMMI</w:t>
      </w:r>
      <w:r w:rsidR="004F1008" w:rsidRPr="006C37A1">
        <w:rPr>
          <w:rFonts w:ascii="Arial" w:hAnsi="Arial" w:cs="Arial"/>
          <w:sz w:val="22"/>
          <w:szCs w:val="22"/>
        </w:rPr>
        <w:t xml:space="preserve"> </w:t>
      </w:r>
      <w:r w:rsidRPr="006C37A1">
        <w:rPr>
          <w:rFonts w:ascii="Arial" w:hAnsi="Arial" w:cs="Arial"/>
          <w:sz w:val="22"/>
          <w:szCs w:val="22"/>
        </w:rPr>
        <w:t>Title V Air Quality Permit</w:t>
      </w:r>
      <w:r w:rsidR="004F1008" w:rsidRPr="006C37A1">
        <w:rPr>
          <w:rFonts w:ascii="Arial" w:hAnsi="Arial" w:cs="Arial"/>
          <w:sz w:val="22"/>
          <w:szCs w:val="22"/>
        </w:rPr>
        <w:t>.</w:t>
      </w:r>
    </w:p>
    <w:p w14:paraId="5C43235F" w14:textId="77777777" w:rsidR="00496178" w:rsidRPr="006C37A1" w:rsidRDefault="00496178" w:rsidP="007341CD">
      <w:pPr>
        <w:ind w:left="360"/>
        <w:jc w:val="both"/>
        <w:rPr>
          <w:rFonts w:ascii="Arial" w:hAnsi="Arial" w:cs="Arial"/>
          <w:sz w:val="22"/>
          <w:szCs w:val="22"/>
        </w:rPr>
      </w:pPr>
    </w:p>
    <w:p w14:paraId="5C432360" w14:textId="77777777" w:rsidR="006A0454" w:rsidRPr="00A60AD6" w:rsidRDefault="006A0454" w:rsidP="007341CD">
      <w:pPr>
        <w:jc w:val="both"/>
        <w:rPr>
          <w:rFonts w:ascii="Arial" w:hAnsi="Arial" w:cs="Arial"/>
          <w:sz w:val="22"/>
          <w:szCs w:val="22"/>
        </w:rPr>
      </w:pPr>
      <w:r w:rsidRPr="006C37A1">
        <w:rPr>
          <w:rFonts w:ascii="Arial" w:hAnsi="Arial" w:cs="Arial"/>
          <w:sz w:val="22"/>
          <w:szCs w:val="22"/>
        </w:rPr>
        <w:t xml:space="preserve">The Environmental </w:t>
      </w:r>
      <w:r w:rsidR="00957EBD">
        <w:rPr>
          <w:rFonts w:ascii="Arial" w:hAnsi="Arial" w:cs="Arial"/>
          <w:sz w:val="22"/>
          <w:szCs w:val="22"/>
        </w:rPr>
        <w:t xml:space="preserve">Services </w:t>
      </w:r>
      <w:r w:rsidRPr="006C37A1">
        <w:rPr>
          <w:rFonts w:ascii="Arial" w:hAnsi="Arial" w:cs="Arial"/>
          <w:sz w:val="22"/>
          <w:szCs w:val="22"/>
        </w:rPr>
        <w:t>Department will evaluate the potential excess</w:t>
      </w:r>
      <w:r w:rsidR="006923CB">
        <w:rPr>
          <w:rFonts w:ascii="Arial" w:hAnsi="Arial" w:cs="Arial"/>
          <w:sz w:val="22"/>
          <w:szCs w:val="22"/>
        </w:rPr>
        <w:t xml:space="preserve"> air</w:t>
      </w:r>
      <w:r w:rsidRPr="006C37A1">
        <w:rPr>
          <w:rFonts w:ascii="Arial" w:hAnsi="Arial" w:cs="Arial"/>
          <w:sz w:val="22"/>
          <w:szCs w:val="22"/>
        </w:rPr>
        <w:t xml:space="preserve"> emissions and report excess emission</w:t>
      </w:r>
      <w:r w:rsidR="006923CB">
        <w:rPr>
          <w:rFonts w:ascii="Arial" w:hAnsi="Arial" w:cs="Arial"/>
          <w:sz w:val="22"/>
          <w:szCs w:val="22"/>
        </w:rPr>
        <w:t>s</w:t>
      </w:r>
      <w:r w:rsidRPr="006C37A1">
        <w:rPr>
          <w:rFonts w:ascii="Arial" w:hAnsi="Arial" w:cs="Arial"/>
          <w:sz w:val="22"/>
          <w:szCs w:val="22"/>
        </w:rPr>
        <w:t xml:space="preserve"> to </w:t>
      </w:r>
      <w:r w:rsidR="00A60AD6" w:rsidRPr="006C37A1">
        <w:rPr>
          <w:rFonts w:ascii="Arial" w:hAnsi="Arial" w:cs="Arial"/>
          <w:sz w:val="22"/>
          <w:szCs w:val="22"/>
        </w:rPr>
        <w:t>Arizona Department of Environmental Quality (</w:t>
      </w:r>
      <w:r w:rsidRPr="006C37A1">
        <w:rPr>
          <w:rFonts w:ascii="Arial" w:hAnsi="Arial" w:cs="Arial"/>
          <w:sz w:val="22"/>
          <w:szCs w:val="22"/>
        </w:rPr>
        <w:t>ADEQ</w:t>
      </w:r>
      <w:r w:rsidR="00A60AD6" w:rsidRPr="006C37A1">
        <w:rPr>
          <w:rFonts w:ascii="Arial" w:hAnsi="Arial" w:cs="Arial"/>
          <w:sz w:val="22"/>
          <w:szCs w:val="22"/>
        </w:rPr>
        <w:t>)</w:t>
      </w:r>
      <w:r w:rsidRPr="00A60AD6">
        <w:rPr>
          <w:rFonts w:ascii="Arial" w:hAnsi="Arial" w:cs="Arial"/>
          <w:sz w:val="22"/>
          <w:szCs w:val="22"/>
        </w:rPr>
        <w:t xml:space="preserve"> following review of the incident with </w:t>
      </w:r>
      <w:r w:rsidR="00043968">
        <w:rPr>
          <w:rFonts w:ascii="Arial" w:hAnsi="Arial" w:cs="Arial"/>
          <w:sz w:val="22"/>
          <w:szCs w:val="22"/>
        </w:rPr>
        <w:t>Morenci</w:t>
      </w:r>
      <w:r w:rsidR="00043968" w:rsidRPr="00A60AD6">
        <w:rPr>
          <w:rFonts w:ascii="Arial" w:hAnsi="Arial" w:cs="Arial"/>
          <w:sz w:val="22"/>
          <w:szCs w:val="22"/>
        </w:rPr>
        <w:t xml:space="preserve"> </w:t>
      </w:r>
      <w:r w:rsidRPr="00A60AD6">
        <w:rPr>
          <w:rFonts w:ascii="Arial" w:hAnsi="Arial" w:cs="Arial"/>
          <w:sz w:val="22"/>
          <w:szCs w:val="22"/>
        </w:rPr>
        <w:t xml:space="preserve">management and the </w:t>
      </w:r>
      <w:r w:rsidR="00043968">
        <w:rPr>
          <w:rFonts w:ascii="Arial" w:hAnsi="Arial" w:cs="Arial"/>
          <w:sz w:val="22"/>
          <w:szCs w:val="22"/>
        </w:rPr>
        <w:t>Freeport-McMoRan Copper &amp; Gold Corporate</w:t>
      </w:r>
      <w:r w:rsidRPr="00A60AD6">
        <w:rPr>
          <w:rFonts w:ascii="Arial" w:hAnsi="Arial" w:cs="Arial"/>
          <w:sz w:val="22"/>
          <w:szCs w:val="22"/>
        </w:rPr>
        <w:t xml:space="preserve"> Legal Department</w:t>
      </w:r>
      <w:r w:rsidR="001E22EA">
        <w:rPr>
          <w:rFonts w:ascii="Arial" w:hAnsi="Arial" w:cs="Arial"/>
          <w:sz w:val="22"/>
          <w:szCs w:val="22"/>
        </w:rPr>
        <w:t>.</w:t>
      </w:r>
    </w:p>
    <w:p w14:paraId="5C432361" w14:textId="77777777" w:rsidR="002D5631" w:rsidRDefault="002D5631" w:rsidP="007341CD">
      <w:pPr>
        <w:jc w:val="both"/>
        <w:rPr>
          <w:b/>
        </w:rPr>
      </w:pPr>
    </w:p>
    <w:p w14:paraId="5C432362" w14:textId="77777777" w:rsidR="006A0454" w:rsidRPr="00A60AD6" w:rsidRDefault="006A0454" w:rsidP="007341CD">
      <w:pPr>
        <w:jc w:val="both"/>
        <w:rPr>
          <w:rFonts w:ascii="Tahoma" w:hAnsi="Tahoma" w:cs="Tahoma"/>
          <w:b/>
        </w:rPr>
      </w:pPr>
      <w:r w:rsidRPr="00A60AD6">
        <w:rPr>
          <w:rFonts w:ascii="Tahoma" w:hAnsi="Tahoma" w:cs="Tahoma"/>
          <w:b/>
        </w:rPr>
        <w:t>BACKGROUND</w:t>
      </w:r>
    </w:p>
    <w:p w14:paraId="5C432363" w14:textId="77777777" w:rsidR="00870E95" w:rsidRDefault="00870E95" w:rsidP="007341CD">
      <w:pPr>
        <w:jc w:val="both"/>
        <w:rPr>
          <w:b/>
        </w:rPr>
      </w:pPr>
    </w:p>
    <w:p w14:paraId="5C432364" w14:textId="77777777" w:rsidR="00870E95" w:rsidRPr="00A60AD6" w:rsidRDefault="00870E95" w:rsidP="007341CD">
      <w:pPr>
        <w:jc w:val="both"/>
        <w:rPr>
          <w:rFonts w:ascii="Arial" w:hAnsi="Arial" w:cs="Arial"/>
          <w:sz w:val="22"/>
          <w:szCs w:val="22"/>
        </w:rPr>
      </w:pPr>
      <w:r w:rsidRPr="00A60AD6">
        <w:rPr>
          <w:rFonts w:ascii="Arial" w:hAnsi="Arial" w:cs="Arial"/>
          <w:sz w:val="22"/>
          <w:szCs w:val="22"/>
        </w:rPr>
        <w:t>Arizona Administrative Code (AAC) R18-2-</w:t>
      </w:r>
      <w:r w:rsidR="007808B8" w:rsidRPr="00A60AD6">
        <w:rPr>
          <w:rFonts w:ascii="Arial" w:hAnsi="Arial" w:cs="Arial"/>
          <w:sz w:val="22"/>
          <w:szCs w:val="22"/>
        </w:rPr>
        <w:t>702</w:t>
      </w:r>
      <w:r w:rsidR="001E08D2" w:rsidRPr="00A60AD6">
        <w:rPr>
          <w:rFonts w:ascii="Arial" w:hAnsi="Arial" w:cs="Arial"/>
          <w:sz w:val="22"/>
          <w:szCs w:val="22"/>
        </w:rPr>
        <w:t xml:space="preserve">, 702.B.3 and 702.B.4 </w:t>
      </w:r>
      <w:r w:rsidRPr="00A60AD6">
        <w:rPr>
          <w:rFonts w:ascii="Arial" w:hAnsi="Arial" w:cs="Arial"/>
          <w:sz w:val="22"/>
          <w:szCs w:val="22"/>
        </w:rPr>
        <w:t xml:space="preserve">and </w:t>
      </w:r>
      <w:r w:rsidR="001E08D2" w:rsidRPr="00A60AD6">
        <w:rPr>
          <w:rFonts w:ascii="Arial" w:hAnsi="Arial" w:cs="Arial"/>
          <w:sz w:val="22"/>
          <w:szCs w:val="22"/>
        </w:rPr>
        <w:t xml:space="preserve">the specific conditions of </w:t>
      </w:r>
      <w:r w:rsidR="005328D7">
        <w:rPr>
          <w:rFonts w:ascii="Arial" w:hAnsi="Arial" w:cs="Arial"/>
          <w:sz w:val="22"/>
          <w:szCs w:val="22"/>
        </w:rPr>
        <w:t>FMMI’s</w:t>
      </w:r>
      <w:r w:rsidRPr="00A60AD6">
        <w:rPr>
          <w:rFonts w:ascii="Arial" w:hAnsi="Arial" w:cs="Arial"/>
          <w:sz w:val="22"/>
          <w:szCs w:val="22"/>
        </w:rPr>
        <w:t xml:space="preserve"> </w:t>
      </w:r>
      <w:r w:rsidRPr="007B1F89">
        <w:rPr>
          <w:rFonts w:ascii="Arial" w:hAnsi="Arial" w:cs="Arial"/>
          <w:sz w:val="22"/>
          <w:szCs w:val="22"/>
        </w:rPr>
        <w:t xml:space="preserve">Title V operating permit </w:t>
      </w:r>
      <w:r w:rsidR="001E08D2" w:rsidRPr="007B1F89">
        <w:rPr>
          <w:rFonts w:ascii="Arial" w:hAnsi="Arial" w:cs="Arial"/>
          <w:sz w:val="22"/>
          <w:szCs w:val="22"/>
        </w:rPr>
        <w:t xml:space="preserve">limits </w:t>
      </w:r>
      <w:r w:rsidR="00A35A46" w:rsidRPr="007B1F89">
        <w:rPr>
          <w:rFonts w:ascii="Arial" w:hAnsi="Arial" w:cs="Arial"/>
          <w:sz w:val="22"/>
          <w:szCs w:val="22"/>
        </w:rPr>
        <w:t xml:space="preserve">the </w:t>
      </w:r>
      <w:r w:rsidR="007B1F89" w:rsidRPr="007B1F89">
        <w:rPr>
          <w:rFonts w:ascii="Arial" w:hAnsi="Arial" w:cs="Arial"/>
          <w:sz w:val="22"/>
          <w:szCs w:val="22"/>
        </w:rPr>
        <w:t xml:space="preserve">amount of </w:t>
      </w:r>
      <w:r w:rsidR="00A35A46" w:rsidRPr="007B1F89">
        <w:rPr>
          <w:rFonts w:ascii="Arial" w:hAnsi="Arial" w:cs="Arial"/>
          <w:sz w:val="22"/>
          <w:szCs w:val="22"/>
        </w:rPr>
        <w:t>emission</w:t>
      </w:r>
      <w:r w:rsidR="007B1F89" w:rsidRPr="007B1F89">
        <w:rPr>
          <w:rFonts w:ascii="Arial" w:hAnsi="Arial" w:cs="Arial"/>
          <w:sz w:val="22"/>
          <w:szCs w:val="22"/>
        </w:rPr>
        <w:t>s allowed based on the approved emission opacity range for a given source</w:t>
      </w:r>
      <w:r w:rsidR="00814F56" w:rsidRPr="007B1F89">
        <w:rPr>
          <w:rFonts w:ascii="Arial" w:hAnsi="Arial" w:cs="Arial"/>
          <w:sz w:val="22"/>
          <w:szCs w:val="22"/>
        </w:rPr>
        <w:t>.  Some general opacity limits include</w:t>
      </w:r>
      <w:r w:rsidR="001E08D2" w:rsidRPr="007B1F89">
        <w:rPr>
          <w:rFonts w:ascii="Arial" w:hAnsi="Arial" w:cs="Arial"/>
          <w:sz w:val="22"/>
          <w:szCs w:val="22"/>
        </w:rPr>
        <w:t xml:space="preserve"> 20% for point sources </w:t>
      </w:r>
      <w:r w:rsidR="00814F56" w:rsidRPr="007B1F89">
        <w:rPr>
          <w:rFonts w:ascii="Arial" w:hAnsi="Arial" w:cs="Arial"/>
          <w:sz w:val="22"/>
          <w:szCs w:val="22"/>
        </w:rPr>
        <w:t xml:space="preserve">and </w:t>
      </w:r>
      <w:r w:rsidR="001E08D2" w:rsidRPr="007B1F89">
        <w:rPr>
          <w:rFonts w:ascii="Arial" w:hAnsi="Arial" w:cs="Arial"/>
          <w:sz w:val="22"/>
          <w:szCs w:val="22"/>
        </w:rPr>
        <w:t xml:space="preserve">40% for non-point </w:t>
      </w:r>
      <w:r w:rsidR="007B1F89" w:rsidRPr="007B1F89">
        <w:rPr>
          <w:rFonts w:ascii="Arial" w:hAnsi="Arial" w:cs="Arial"/>
          <w:sz w:val="22"/>
          <w:szCs w:val="22"/>
        </w:rPr>
        <w:t>sources;</w:t>
      </w:r>
      <w:r w:rsidR="001E08D2" w:rsidRPr="007B1F89">
        <w:rPr>
          <w:rFonts w:ascii="Arial" w:hAnsi="Arial" w:cs="Arial"/>
          <w:sz w:val="22"/>
          <w:szCs w:val="22"/>
        </w:rPr>
        <w:t xml:space="preserve"> </w:t>
      </w:r>
      <w:r w:rsidR="00814F56" w:rsidRPr="007B1F89">
        <w:rPr>
          <w:rFonts w:ascii="Arial" w:hAnsi="Arial" w:cs="Arial"/>
          <w:sz w:val="22"/>
          <w:szCs w:val="22"/>
        </w:rPr>
        <w:t>however other limits or restrictions may exist depending on the equipment</w:t>
      </w:r>
      <w:r w:rsidR="001E08D2" w:rsidRPr="007B1F89">
        <w:rPr>
          <w:rFonts w:ascii="Arial" w:hAnsi="Arial" w:cs="Arial"/>
          <w:sz w:val="22"/>
          <w:szCs w:val="22"/>
        </w:rPr>
        <w:t>.</w:t>
      </w:r>
      <w:r w:rsidR="001E08D2" w:rsidRPr="00A60AD6">
        <w:rPr>
          <w:rFonts w:ascii="Arial" w:hAnsi="Arial" w:cs="Arial"/>
          <w:sz w:val="22"/>
          <w:szCs w:val="22"/>
        </w:rPr>
        <w:t xml:space="preserve">  Visual opacity is determined by</w:t>
      </w:r>
      <w:r w:rsidR="005328D7">
        <w:rPr>
          <w:rFonts w:ascii="Arial" w:hAnsi="Arial" w:cs="Arial"/>
          <w:sz w:val="22"/>
          <w:szCs w:val="22"/>
        </w:rPr>
        <w:t xml:space="preserve"> conducting</w:t>
      </w:r>
      <w:r w:rsidR="001E08D2" w:rsidRPr="00A60AD6">
        <w:rPr>
          <w:rFonts w:ascii="Arial" w:hAnsi="Arial" w:cs="Arial"/>
          <w:sz w:val="22"/>
          <w:szCs w:val="22"/>
        </w:rPr>
        <w:t xml:space="preserve"> </w:t>
      </w:r>
      <w:r w:rsidR="000C435C">
        <w:rPr>
          <w:rFonts w:ascii="Arial" w:hAnsi="Arial" w:cs="Arial"/>
          <w:sz w:val="22"/>
          <w:szCs w:val="22"/>
        </w:rPr>
        <w:t xml:space="preserve">an </w:t>
      </w:r>
      <w:r w:rsidR="001E08D2" w:rsidRPr="00A60AD6">
        <w:rPr>
          <w:rFonts w:ascii="Arial" w:hAnsi="Arial" w:cs="Arial"/>
          <w:sz w:val="22"/>
          <w:szCs w:val="22"/>
        </w:rPr>
        <w:t>EPA Reference Method 9</w:t>
      </w:r>
      <w:r w:rsidR="008E28FC" w:rsidRPr="00A60AD6">
        <w:rPr>
          <w:rFonts w:ascii="Arial" w:hAnsi="Arial" w:cs="Arial"/>
          <w:sz w:val="22"/>
          <w:szCs w:val="22"/>
        </w:rPr>
        <w:t xml:space="preserve"> </w:t>
      </w:r>
      <w:r w:rsidR="00AB0B0D" w:rsidRPr="00AB0B0D">
        <w:rPr>
          <w:rFonts w:ascii="Arial" w:hAnsi="Arial" w:cs="Arial"/>
          <w:sz w:val="22"/>
          <w:szCs w:val="22"/>
        </w:rPr>
        <w:t xml:space="preserve">Visual Emission Observation (VEO) </w:t>
      </w:r>
      <w:r w:rsidR="00553E57" w:rsidRPr="00A60AD6">
        <w:rPr>
          <w:rFonts w:ascii="Arial" w:hAnsi="Arial" w:cs="Arial"/>
          <w:sz w:val="22"/>
          <w:szCs w:val="22"/>
        </w:rPr>
        <w:t xml:space="preserve">and requires observers to be certified.  </w:t>
      </w:r>
      <w:r w:rsidR="008E28FC" w:rsidRPr="00A60AD6">
        <w:rPr>
          <w:rFonts w:ascii="Arial" w:hAnsi="Arial" w:cs="Arial"/>
          <w:sz w:val="22"/>
          <w:szCs w:val="22"/>
        </w:rPr>
        <w:t>A point source</w:t>
      </w:r>
      <w:r w:rsidR="005328D7">
        <w:rPr>
          <w:rFonts w:ascii="Arial" w:hAnsi="Arial" w:cs="Arial"/>
          <w:sz w:val="22"/>
          <w:szCs w:val="22"/>
        </w:rPr>
        <w:t>,</w:t>
      </w:r>
      <w:r w:rsidR="008E28FC" w:rsidRPr="00A60AD6">
        <w:rPr>
          <w:rFonts w:ascii="Arial" w:hAnsi="Arial" w:cs="Arial"/>
          <w:sz w:val="22"/>
          <w:szCs w:val="22"/>
        </w:rPr>
        <w:t xml:space="preserve"> for the purposes of R18-2-702</w:t>
      </w:r>
      <w:r w:rsidR="005328D7">
        <w:rPr>
          <w:rFonts w:ascii="Arial" w:hAnsi="Arial" w:cs="Arial"/>
          <w:sz w:val="22"/>
          <w:szCs w:val="22"/>
        </w:rPr>
        <w:t>,</w:t>
      </w:r>
      <w:r w:rsidR="008E28FC" w:rsidRPr="00A60AD6">
        <w:rPr>
          <w:rFonts w:ascii="Arial" w:hAnsi="Arial" w:cs="Arial"/>
          <w:sz w:val="22"/>
          <w:szCs w:val="22"/>
        </w:rPr>
        <w:t xml:space="preserve"> means a source of air </w:t>
      </w:r>
      <w:r w:rsidR="00954911">
        <w:rPr>
          <w:rFonts w:ascii="Arial" w:hAnsi="Arial" w:cs="Arial"/>
          <w:sz w:val="22"/>
          <w:szCs w:val="22"/>
        </w:rPr>
        <w:t>contaminants</w:t>
      </w:r>
      <w:r w:rsidR="00954911" w:rsidRPr="00A60AD6">
        <w:rPr>
          <w:rFonts w:ascii="Arial" w:hAnsi="Arial" w:cs="Arial"/>
          <w:sz w:val="22"/>
          <w:szCs w:val="22"/>
        </w:rPr>
        <w:t xml:space="preserve"> </w:t>
      </w:r>
      <w:r w:rsidR="008E28FC" w:rsidRPr="00A60AD6">
        <w:rPr>
          <w:rFonts w:ascii="Arial" w:hAnsi="Arial" w:cs="Arial"/>
          <w:sz w:val="22"/>
          <w:szCs w:val="22"/>
        </w:rPr>
        <w:t>that has an identifiable plume and includes</w:t>
      </w:r>
      <w:r w:rsidR="005328D7">
        <w:rPr>
          <w:rFonts w:ascii="Arial" w:hAnsi="Arial" w:cs="Arial"/>
          <w:sz w:val="22"/>
          <w:szCs w:val="22"/>
        </w:rPr>
        <w:t>,</w:t>
      </w:r>
      <w:r w:rsidR="008E28FC" w:rsidRPr="00A60AD6">
        <w:rPr>
          <w:rFonts w:ascii="Arial" w:hAnsi="Arial" w:cs="Arial"/>
          <w:sz w:val="22"/>
          <w:szCs w:val="22"/>
        </w:rPr>
        <w:t xml:space="preserve"> but </w:t>
      </w:r>
      <w:r w:rsidR="00553E57" w:rsidRPr="00A60AD6">
        <w:rPr>
          <w:rFonts w:ascii="Arial" w:hAnsi="Arial" w:cs="Arial"/>
          <w:sz w:val="22"/>
          <w:szCs w:val="22"/>
        </w:rPr>
        <w:t xml:space="preserve">is </w:t>
      </w:r>
      <w:r w:rsidR="008E28FC" w:rsidRPr="00A60AD6">
        <w:rPr>
          <w:rFonts w:ascii="Arial" w:hAnsi="Arial" w:cs="Arial"/>
          <w:sz w:val="22"/>
          <w:szCs w:val="22"/>
        </w:rPr>
        <w:t>not limited to</w:t>
      </w:r>
      <w:r w:rsidR="00553E57" w:rsidRPr="00A60AD6">
        <w:rPr>
          <w:rFonts w:ascii="Arial" w:hAnsi="Arial" w:cs="Arial"/>
          <w:sz w:val="22"/>
          <w:szCs w:val="22"/>
        </w:rPr>
        <w:t>,</w:t>
      </w:r>
      <w:r w:rsidR="008E28FC" w:rsidRPr="00A60AD6">
        <w:rPr>
          <w:rFonts w:ascii="Arial" w:hAnsi="Arial" w:cs="Arial"/>
          <w:sz w:val="22"/>
          <w:szCs w:val="22"/>
        </w:rPr>
        <w:t xml:space="preserve"> screening and crush</w:t>
      </w:r>
      <w:r w:rsidR="00553E57" w:rsidRPr="00A60AD6">
        <w:rPr>
          <w:rFonts w:ascii="Arial" w:hAnsi="Arial" w:cs="Arial"/>
          <w:sz w:val="22"/>
          <w:szCs w:val="22"/>
        </w:rPr>
        <w:t>ing</w:t>
      </w:r>
      <w:r w:rsidR="008E28FC" w:rsidRPr="00A60AD6">
        <w:rPr>
          <w:rFonts w:ascii="Arial" w:hAnsi="Arial" w:cs="Arial"/>
          <w:sz w:val="22"/>
          <w:szCs w:val="22"/>
        </w:rPr>
        <w:t xml:space="preserve"> operations, conveyor transfer and stacker</w:t>
      </w:r>
      <w:r w:rsidR="00EE6227" w:rsidRPr="00A60AD6">
        <w:rPr>
          <w:rFonts w:ascii="Arial" w:hAnsi="Arial" w:cs="Arial"/>
          <w:sz w:val="22"/>
          <w:szCs w:val="22"/>
        </w:rPr>
        <w:t xml:space="preserve"> discharge</w:t>
      </w:r>
      <w:r w:rsidR="008E28FC" w:rsidRPr="00A60AD6">
        <w:rPr>
          <w:rFonts w:ascii="Arial" w:hAnsi="Arial" w:cs="Arial"/>
          <w:sz w:val="22"/>
          <w:szCs w:val="22"/>
        </w:rPr>
        <w:t xml:space="preserve"> points and stack emissions.  A non-point source</w:t>
      </w:r>
      <w:r w:rsidR="005328D7">
        <w:rPr>
          <w:rFonts w:ascii="Arial" w:hAnsi="Arial" w:cs="Arial"/>
          <w:sz w:val="22"/>
          <w:szCs w:val="22"/>
        </w:rPr>
        <w:t>,</w:t>
      </w:r>
      <w:r w:rsidR="008E28FC" w:rsidRPr="00A60AD6">
        <w:rPr>
          <w:rFonts w:ascii="Arial" w:hAnsi="Arial" w:cs="Arial"/>
          <w:sz w:val="22"/>
          <w:szCs w:val="22"/>
        </w:rPr>
        <w:t xml:space="preserve"> for the purposes of R18-2-702</w:t>
      </w:r>
      <w:r w:rsidR="005328D7">
        <w:rPr>
          <w:rFonts w:ascii="Arial" w:hAnsi="Arial" w:cs="Arial"/>
          <w:sz w:val="22"/>
          <w:szCs w:val="22"/>
        </w:rPr>
        <w:t>,</w:t>
      </w:r>
      <w:r w:rsidR="008E28FC" w:rsidRPr="00A60AD6">
        <w:rPr>
          <w:rFonts w:ascii="Arial" w:hAnsi="Arial" w:cs="Arial"/>
          <w:sz w:val="22"/>
          <w:szCs w:val="22"/>
        </w:rPr>
        <w:t xml:space="preserve"> means a source of air </w:t>
      </w:r>
      <w:r w:rsidR="00954911">
        <w:rPr>
          <w:rFonts w:ascii="Arial" w:hAnsi="Arial" w:cs="Arial"/>
          <w:sz w:val="22"/>
          <w:szCs w:val="22"/>
        </w:rPr>
        <w:t>contaminants</w:t>
      </w:r>
      <w:r w:rsidR="00954911" w:rsidRPr="00A60AD6">
        <w:rPr>
          <w:rFonts w:ascii="Arial" w:hAnsi="Arial" w:cs="Arial"/>
          <w:sz w:val="22"/>
          <w:szCs w:val="22"/>
        </w:rPr>
        <w:t xml:space="preserve"> </w:t>
      </w:r>
      <w:r w:rsidR="008E28FC" w:rsidRPr="00A60AD6">
        <w:rPr>
          <w:rFonts w:ascii="Arial" w:hAnsi="Arial" w:cs="Arial"/>
          <w:sz w:val="22"/>
          <w:szCs w:val="22"/>
        </w:rPr>
        <w:t>that do not have an identifiable plume and includes</w:t>
      </w:r>
      <w:r w:rsidR="005328D7">
        <w:rPr>
          <w:rFonts w:ascii="Arial" w:hAnsi="Arial" w:cs="Arial"/>
          <w:sz w:val="22"/>
          <w:szCs w:val="22"/>
        </w:rPr>
        <w:t>,</w:t>
      </w:r>
      <w:r w:rsidR="008E28FC" w:rsidRPr="00A60AD6">
        <w:rPr>
          <w:rFonts w:ascii="Arial" w:hAnsi="Arial" w:cs="Arial"/>
          <w:sz w:val="22"/>
          <w:szCs w:val="22"/>
        </w:rPr>
        <w:t xml:space="preserve"> but is not limited to</w:t>
      </w:r>
      <w:r w:rsidR="00736C8E">
        <w:rPr>
          <w:rFonts w:ascii="Arial" w:hAnsi="Arial" w:cs="Arial"/>
          <w:sz w:val="22"/>
          <w:szCs w:val="22"/>
        </w:rPr>
        <w:t>;</w:t>
      </w:r>
      <w:r w:rsidR="008E28FC" w:rsidRPr="00A60AD6">
        <w:rPr>
          <w:rFonts w:ascii="Arial" w:hAnsi="Arial" w:cs="Arial"/>
          <w:sz w:val="22"/>
          <w:szCs w:val="22"/>
        </w:rPr>
        <w:t xml:space="preserve"> fugitive sources</w:t>
      </w:r>
      <w:r w:rsidR="003816D0" w:rsidRPr="00A60AD6">
        <w:rPr>
          <w:rFonts w:ascii="Arial" w:hAnsi="Arial" w:cs="Arial"/>
          <w:sz w:val="22"/>
          <w:szCs w:val="22"/>
        </w:rPr>
        <w:t xml:space="preserve"> </w:t>
      </w:r>
      <w:r w:rsidR="00736C8E">
        <w:rPr>
          <w:rFonts w:ascii="Arial" w:hAnsi="Arial" w:cs="Arial"/>
          <w:sz w:val="22"/>
          <w:szCs w:val="22"/>
        </w:rPr>
        <w:t>(</w:t>
      </w:r>
      <w:r w:rsidR="003816D0" w:rsidRPr="00A60AD6">
        <w:rPr>
          <w:rFonts w:ascii="Arial" w:hAnsi="Arial" w:cs="Arial"/>
          <w:sz w:val="22"/>
          <w:szCs w:val="22"/>
        </w:rPr>
        <w:t>such as</w:t>
      </w:r>
      <w:r w:rsidR="008E28FC" w:rsidRPr="00A60AD6">
        <w:rPr>
          <w:rFonts w:ascii="Arial" w:hAnsi="Arial" w:cs="Arial"/>
          <w:sz w:val="22"/>
          <w:szCs w:val="22"/>
        </w:rPr>
        <w:t xml:space="preserve"> haul roads</w:t>
      </w:r>
      <w:r w:rsidR="00736C8E">
        <w:rPr>
          <w:rFonts w:ascii="Arial" w:hAnsi="Arial" w:cs="Arial"/>
          <w:sz w:val="22"/>
          <w:szCs w:val="22"/>
        </w:rPr>
        <w:t>)</w:t>
      </w:r>
      <w:r w:rsidR="008E28FC" w:rsidRPr="00A60AD6">
        <w:rPr>
          <w:rFonts w:ascii="Arial" w:hAnsi="Arial" w:cs="Arial"/>
          <w:sz w:val="22"/>
          <w:szCs w:val="22"/>
        </w:rPr>
        <w:t>, heavy equipment operation, drills, shovels, stockpiles and tailings impoundments.</w:t>
      </w:r>
      <w:r w:rsidR="00553E57" w:rsidRPr="00A60AD6">
        <w:rPr>
          <w:rFonts w:ascii="Arial" w:hAnsi="Arial" w:cs="Arial"/>
          <w:sz w:val="22"/>
          <w:szCs w:val="22"/>
        </w:rPr>
        <w:t xml:space="preserve">  </w:t>
      </w:r>
      <w:r w:rsidR="005328D7">
        <w:rPr>
          <w:rFonts w:ascii="Arial" w:hAnsi="Arial" w:cs="Arial"/>
          <w:sz w:val="22"/>
          <w:szCs w:val="22"/>
        </w:rPr>
        <w:t>FMMI’s</w:t>
      </w:r>
      <w:r w:rsidR="00DD07A6" w:rsidRPr="00A60AD6">
        <w:rPr>
          <w:rFonts w:ascii="Arial" w:hAnsi="Arial" w:cs="Arial"/>
          <w:sz w:val="22"/>
          <w:szCs w:val="22"/>
        </w:rPr>
        <w:t xml:space="preserve"> </w:t>
      </w:r>
      <w:r w:rsidR="00553E57" w:rsidRPr="00A60AD6">
        <w:rPr>
          <w:rFonts w:ascii="Arial" w:hAnsi="Arial" w:cs="Arial"/>
          <w:sz w:val="22"/>
          <w:szCs w:val="22"/>
        </w:rPr>
        <w:t xml:space="preserve">Title V permit requires the facility to report all excess emissions, including </w:t>
      </w:r>
      <w:r w:rsidR="00553E57" w:rsidRPr="00A60AD6">
        <w:rPr>
          <w:rFonts w:ascii="Arial" w:hAnsi="Arial" w:cs="Arial"/>
          <w:sz w:val="22"/>
          <w:szCs w:val="22"/>
        </w:rPr>
        <w:lastRenderedPageBreak/>
        <w:t>opacity, in the time frame specified by</w:t>
      </w:r>
      <w:r w:rsidR="00E85A8B" w:rsidRPr="00A60AD6">
        <w:rPr>
          <w:rFonts w:ascii="Arial" w:hAnsi="Arial" w:cs="Arial"/>
          <w:sz w:val="22"/>
          <w:szCs w:val="22"/>
        </w:rPr>
        <w:t xml:space="preserve"> Federal and State </w:t>
      </w:r>
      <w:r w:rsidR="00553E57" w:rsidRPr="00A60AD6">
        <w:rPr>
          <w:rFonts w:ascii="Arial" w:hAnsi="Arial" w:cs="Arial"/>
          <w:sz w:val="22"/>
          <w:szCs w:val="22"/>
        </w:rPr>
        <w:t xml:space="preserve">regulations and </w:t>
      </w:r>
      <w:r w:rsidR="00DD07A6">
        <w:rPr>
          <w:rFonts w:ascii="Arial" w:hAnsi="Arial" w:cs="Arial"/>
          <w:sz w:val="22"/>
          <w:szCs w:val="22"/>
        </w:rPr>
        <w:t>Morenci’s</w:t>
      </w:r>
      <w:r w:rsidR="00DD07A6" w:rsidRPr="00A60AD6">
        <w:rPr>
          <w:rFonts w:ascii="Arial" w:hAnsi="Arial" w:cs="Arial"/>
          <w:sz w:val="22"/>
          <w:szCs w:val="22"/>
        </w:rPr>
        <w:t xml:space="preserve"> </w:t>
      </w:r>
      <w:r w:rsidR="00E85A8B" w:rsidRPr="00A60AD6">
        <w:rPr>
          <w:rFonts w:ascii="Arial" w:hAnsi="Arial" w:cs="Arial"/>
          <w:sz w:val="22"/>
          <w:szCs w:val="22"/>
        </w:rPr>
        <w:t xml:space="preserve">current </w:t>
      </w:r>
      <w:r w:rsidR="00553E57" w:rsidRPr="00A60AD6">
        <w:rPr>
          <w:rFonts w:ascii="Arial" w:hAnsi="Arial" w:cs="Arial"/>
          <w:sz w:val="22"/>
          <w:szCs w:val="22"/>
        </w:rPr>
        <w:t xml:space="preserve">operating permit. </w:t>
      </w:r>
      <w:r w:rsidR="008E28FC" w:rsidRPr="00A60AD6">
        <w:rPr>
          <w:rFonts w:ascii="Arial" w:hAnsi="Arial" w:cs="Arial"/>
          <w:sz w:val="22"/>
          <w:szCs w:val="22"/>
        </w:rPr>
        <w:t xml:space="preserve"> </w:t>
      </w:r>
    </w:p>
    <w:p w14:paraId="5C432365" w14:textId="77777777" w:rsidR="006A0454" w:rsidRPr="00A60AD6" w:rsidRDefault="006A0454" w:rsidP="007341CD">
      <w:pPr>
        <w:jc w:val="both"/>
        <w:rPr>
          <w:rFonts w:ascii="Arial" w:hAnsi="Arial" w:cs="Arial"/>
          <w:sz w:val="22"/>
          <w:szCs w:val="22"/>
        </w:rPr>
      </w:pPr>
    </w:p>
    <w:p w14:paraId="5C432366" w14:textId="77777777" w:rsidR="006A0454" w:rsidRPr="00A60AD6" w:rsidRDefault="00957EBD" w:rsidP="007341CD">
      <w:pPr>
        <w:tabs>
          <w:tab w:val="left" w:pos="-720"/>
        </w:tabs>
        <w:suppressAutoHyphens/>
        <w:jc w:val="both"/>
        <w:rPr>
          <w:rFonts w:ascii="Arial" w:hAnsi="Arial" w:cs="Arial"/>
          <w:sz w:val="22"/>
          <w:szCs w:val="22"/>
        </w:rPr>
      </w:pPr>
      <w:r>
        <w:rPr>
          <w:rFonts w:ascii="Arial" w:hAnsi="Arial" w:cs="Arial"/>
          <w:sz w:val="22"/>
          <w:szCs w:val="22"/>
        </w:rPr>
        <w:t>A</w:t>
      </w:r>
      <w:r w:rsidR="006A0454" w:rsidRPr="00A60AD6">
        <w:rPr>
          <w:rFonts w:ascii="Arial" w:hAnsi="Arial" w:cs="Arial"/>
          <w:sz w:val="22"/>
          <w:szCs w:val="22"/>
        </w:rPr>
        <w:t>ll violations of Arizona air quality statutes, permits, and other compliance requirements may be prosecuted as criminal offenses against businesses, managers, officers, and others.  Many such violations could be felonies if they are knowingly</w:t>
      </w:r>
      <w:r w:rsidR="0032005F" w:rsidRPr="00A60AD6">
        <w:rPr>
          <w:rFonts w:ascii="Arial" w:hAnsi="Arial" w:cs="Arial"/>
          <w:sz w:val="22"/>
          <w:szCs w:val="22"/>
        </w:rPr>
        <w:t xml:space="preserve"> and willfully</w:t>
      </w:r>
      <w:r w:rsidR="006A0454" w:rsidRPr="00A60AD6">
        <w:rPr>
          <w:rFonts w:ascii="Arial" w:hAnsi="Arial" w:cs="Arial"/>
          <w:sz w:val="22"/>
          <w:szCs w:val="22"/>
        </w:rPr>
        <w:t xml:space="preserve"> committed.</w:t>
      </w:r>
    </w:p>
    <w:p w14:paraId="5C432367" w14:textId="77777777" w:rsidR="006A0454" w:rsidRPr="00A60AD6" w:rsidRDefault="006A0454" w:rsidP="007341CD">
      <w:pPr>
        <w:tabs>
          <w:tab w:val="left" w:pos="-720"/>
        </w:tabs>
        <w:suppressAutoHyphens/>
        <w:jc w:val="both"/>
        <w:rPr>
          <w:rFonts w:ascii="Arial" w:hAnsi="Arial" w:cs="Arial"/>
          <w:sz w:val="22"/>
          <w:szCs w:val="22"/>
        </w:rPr>
      </w:pPr>
    </w:p>
    <w:p w14:paraId="5C432368" w14:textId="77777777" w:rsidR="004F1008" w:rsidRDefault="006A0454" w:rsidP="007341CD">
      <w:pPr>
        <w:jc w:val="both"/>
        <w:rPr>
          <w:rFonts w:ascii="Arial" w:hAnsi="Arial" w:cs="Arial"/>
          <w:sz w:val="22"/>
          <w:szCs w:val="22"/>
        </w:rPr>
      </w:pPr>
      <w:r w:rsidRPr="00A60AD6">
        <w:rPr>
          <w:rFonts w:ascii="Arial" w:hAnsi="Arial" w:cs="Arial"/>
          <w:sz w:val="22"/>
          <w:szCs w:val="22"/>
        </w:rPr>
        <w:t>A</w:t>
      </w:r>
      <w:r w:rsidR="00736C8E">
        <w:rPr>
          <w:rFonts w:ascii="Arial" w:hAnsi="Arial" w:cs="Arial"/>
          <w:sz w:val="22"/>
          <w:szCs w:val="22"/>
        </w:rPr>
        <w:t>n</w:t>
      </w:r>
      <w:r w:rsidRPr="00A60AD6">
        <w:rPr>
          <w:rFonts w:ascii="Arial" w:hAnsi="Arial" w:cs="Arial"/>
          <w:sz w:val="22"/>
          <w:szCs w:val="22"/>
        </w:rPr>
        <w:t xml:space="preserve"> emission</w:t>
      </w:r>
      <w:r w:rsidR="00736C8E">
        <w:rPr>
          <w:rFonts w:ascii="Arial" w:hAnsi="Arial" w:cs="Arial"/>
          <w:sz w:val="22"/>
          <w:szCs w:val="22"/>
        </w:rPr>
        <w:t xml:space="preserve"> source</w:t>
      </w:r>
      <w:r w:rsidRPr="00A60AD6">
        <w:rPr>
          <w:rFonts w:ascii="Arial" w:hAnsi="Arial" w:cs="Arial"/>
          <w:sz w:val="22"/>
          <w:szCs w:val="22"/>
        </w:rPr>
        <w:t xml:space="preserve"> that exceed</w:t>
      </w:r>
      <w:r w:rsidR="005328D7">
        <w:rPr>
          <w:rFonts w:ascii="Arial" w:hAnsi="Arial" w:cs="Arial"/>
          <w:sz w:val="22"/>
          <w:szCs w:val="22"/>
        </w:rPr>
        <w:t>s</w:t>
      </w:r>
      <w:r w:rsidRPr="00A60AD6">
        <w:rPr>
          <w:rFonts w:ascii="Arial" w:hAnsi="Arial" w:cs="Arial"/>
          <w:sz w:val="22"/>
          <w:szCs w:val="22"/>
        </w:rPr>
        <w:t xml:space="preserve"> an emission limit or opacity standard can obtain an affirmative defense to criminal prosecution by: </w:t>
      </w:r>
    </w:p>
    <w:p w14:paraId="5C432369" w14:textId="77777777" w:rsidR="004F1008" w:rsidRDefault="006A0454" w:rsidP="007341CD">
      <w:pPr>
        <w:ind w:left="1080" w:hanging="360"/>
        <w:jc w:val="both"/>
        <w:rPr>
          <w:rFonts w:ascii="Arial" w:hAnsi="Arial" w:cs="Arial"/>
          <w:sz w:val="22"/>
          <w:szCs w:val="22"/>
        </w:rPr>
      </w:pPr>
      <w:r w:rsidRPr="00A60AD6">
        <w:rPr>
          <w:rFonts w:ascii="Arial" w:hAnsi="Arial" w:cs="Arial"/>
          <w:sz w:val="22"/>
          <w:szCs w:val="22"/>
        </w:rPr>
        <w:t xml:space="preserve">1) </w:t>
      </w:r>
      <w:r w:rsidR="005328D7">
        <w:rPr>
          <w:rFonts w:ascii="Arial" w:hAnsi="Arial" w:cs="Arial"/>
          <w:sz w:val="22"/>
          <w:szCs w:val="22"/>
        </w:rPr>
        <w:t>V</w:t>
      </w:r>
      <w:r w:rsidR="005328D7" w:rsidRPr="00A60AD6">
        <w:rPr>
          <w:rFonts w:ascii="Arial" w:hAnsi="Arial" w:cs="Arial"/>
          <w:sz w:val="22"/>
          <w:szCs w:val="22"/>
        </w:rPr>
        <w:t xml:space="preserve">erbally </w:t>
      </w:r>
      <w:r w:rsidRPr="00A60AD6">
        <w:rPr>
          <w:rFonts w:ascii="Arial" w:hAnsi="Arial" w:cs="Arial"/>
          <w:sz w:val="22"/>
          <w:szCs w:val="22"/>
        </w:rPr>
        <w:t xml:space="preserve">reporting the </w:t>
      </w:r>
      <w:r w:rsidR="004F1008" w:rsidRPr="00A60AD6">
        <w:rPr>
          <w:rFonts w:ascii="Arial" w:hAnsi="Arial" w:cs="Arial"/>
          <w:sz w:val="22"/>
          <w:szCs w:val="22"/>
        </w:rPr>
        <w:t>exceedences</w:t>
      </w:r>
      <w:r w:rsidRPr="00A60AD6">
        <w:rPr>
          <w:rFonts w:ascii="Arial" w:hAnsi="Arial" w:cs="Arial"/>
          <w:sz w:val="22"/>
          <w:szCs w:val="22"/>
        </w:rPr>
        <w:t xml:space="preserve"> to ADEQ within 24-hours of discovering it; and </w:t>
      </w:r>
    </w:p>
    <w:p w14:paraId="5C43236A" w14:textId="77777777" w:rsidR="004F1008" w:rsidRDefault="006A0454" w:rsidP="007341CD">
      <w:pPr>
        <w:ind w:left="990" w:hanging="270"/>
        <w:jc w:val="both"/>
        <w:rPr>
          <w:rFonts w:ascii="Arial" w:hAnsi="Arial" w:cs="Arial"/>
          <w:sz w:val="22"/>
          <w:szCs w:val="22"/>
        </w:rPr>
      </w:pPr>
      <w:r w:rsidRPr="00A60AD6">
        <w:rPr>
          <w:rFonts w:ascii="Arial" w:hAnsi="Arial" w:cs="Arial"/>
          <w:sz w:val="22"/>
          <w:szCs w:val="22"/>
        </w:rPr>
        <w:t xml:space="preserve">2) </w:t>
      </w:r>
      <w:r w:rsidR="005328D7">
        <w:rPr>
          <w:rFonts w:ascii="Arial" w:hAnsi="Arial" w:cs="Arial"/>
          <w:sz w:val="22"/>
          <w:szCs w:val="22"/>
        </w:rPr>
        <w:t>F</w:t>
      </w:r>
      <w:r w:rsidR="005328D7" w:rsidRPr="00A60AD6">
        <w:rPr>
          <w:rFonts w:ascii="Arial" w:hAnsi="Arial" w:cs="Arial"/>
          <w:sz w:val="22"/>
          <w:szCs w:val="22"/>
        </w:rPr>
        <w:t xml:space="preserve">ollowing </w:t>
      </w:r>
      <w:r w:rsidRPr="00A60AD6">
        <w:rPr>
          <w:rFonts w:ascii="Arial" w:hAnsi="Arial" w:cs="Arial"/>
          <w:sz w:val="22"/>
          <w:szCs w:val="22"/>
        </w:rPr>
        <w:t xml:space="preserve">up with written notification within 72-hours after giving the initial telephone notice.  </w:t>
      </w:r>
    </w:p>
    <w:p w14:paraId="5C43236B" w14:textId="77777777" w:rsidR="00A60AD6" w:rsidRDefault="006A0454" w:rsidP="007341CD">
      <w:pPr>
        <w:jc w:val="both"/>
        <w:rPr>
          <w:rFonts w:ascii="Arial" w:hAnsi="Arial" w:cs="Arial"/>
          <w:sz w:val="22"/>
          <w:szCs w:val="22"/>
        </w:rPr>
      </w:pPr>
      <w:r w:rsidRPr="00A60AD6">
        <w:rPr>
          <w:rFonts w:ascii="Arial" w:hAnsi="Arial" w:cs="Arial"/>
          <w:sz w:val="22"/>
          <w:szCs w:val="22"/>
        </w:rPr>
        <w:t>These defenses do not protect against prosecution for civil penalties, however, the air permit regulations do treat certain excess emissions incidents as non-violations for civil purposes if the source notifies ADEQ and takes certain follow-up steps.</w:t>
      </w:r>
    </w:p>
    <w:p w14:paraId="5C43236C" w14:textId="77777777" w:rsidR="0005532A" w:rsidRDefault="00CD069B" w:rsidP="007341CD">
      <w:pPr>
        <w:jc w:val="both"/>
        <w:rPr>
          <w:rFonts w:ascii="Tahoma" w:hAnsi="Tahoma" w:cs="Tahoma"/>
          <w:b/>
          <w:sz w:val="22"/>
          <w:szCs w:val="22"/>
        </w:rPr>
      </w:pPr>
      <w:r w:rsidRPr="0005532A" w:rsidDel="006A0454">
        <w:rPr>
          <w:rFonts w:ascii="Tahoma" w:hAnsi="Tahoma" w:cs="Tahoma"/>
          <w:b/>
          <w:sz w:val="22"/>
          <w:szCs w:val="22"/>
        </w:rPr>
        <w:t xml:space="preserve"> </w:t>
      </w:r>
    </w:p>
    <w:p w14:paraId="5C43236D" w14:textId="77777777" w:rsidR="00E85A8B" w:rsidRDefault="00E85A8B" w:rsidP="007341CD">
      <w:pPr>
        <w:jc w:val="both"/>
        <w:rPr>
          <w:rFonts w:ascii="Tahoma" w:hAnsi="Tahoma" w:cs="Tahoma"/>
          <w:b/>
        </w:rPr>
      </w:pPr>
      <w:r w:rsidRPr="0005532A">
        <w:rPr>
          <w:rFonts w:ascii="Tahoma" w:hAnsi="Tahoma" w:cs="Tahoma"/>
          <w:b/>
        </w:rPr>
        <w:t>RESPONSIBILITIES</w:t>
      </w:r>
    </w:p>
    <w:p w14:paraId="5C43236E" w14:textId="77777777" w:rsidR="006B4C95" w:rsidRPr="0005532A" w:rsidRDefault="006B4C95" w:rsidP="007341CD">
      <w:pPr>
        <w:jc w:val="both"/>
        <w:rPr>
          <w:rFonts w:ascii="Tahoma" w:hAnsi="Tahoma" w:cs="Tahoma"/>
          <w:b/>
          <w:sz w:val="22"/>
          <w:szCs w:val="22"/>
        </w:rPr>
      </w:pPr>
    </w:p>
    <w:tbl>
      <w:tblPr>
        <w:tblW w:w="97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376"/>
        <w:gridCol w:w="7380"/>
      </w:tblGrid>
      <w:tr w:rsidR="00E85A8B" w:rsidRPr="00EE6227" w14:paraId="5C432371" w14:textId="77777777" w:rsidTr="006D0DA8">
        <w:trPr>
          <w:cantSplit/>
          <w:tblHeader/>
        </w:trPr>
        <w:tc>
          <w:tcPr>
            <w:tcW w:w="2376" w:type="dxa"/>
            <w:tcBorders>
              <w:top w:val="double" w:sz="4" w:space="0" w:color="auto"/>
              <w:bottom w:val="double" w:sz="4" w:space="0" w:color="auto"/>
            </w:tcBorders>
            <w:shd w:val="pct20" w:color="auto" w:fill="auto"/>
          </w:tcPr>
          <w:p w14:paraId="5C43236F" w14:textId="77777777" w:rsidR="00E85A8B" w:rsidRPr="00A60AD6" w:rsidRDefault="00E85A8B" w:rsidP="007341CD">
            <w:pPr>
              <w:jc w:val="both"/>
              <w:rPr>
                <w:rFonts w:ascii="Arial" w:hAnsi="Arial" w:cs="Arial"/>
                <w:b/>
                <w:sz w:val="22"/>
                <w:szCs w:val="22"/>
              </w:rPr>
            </w:pPr>
            <w:r w:rsidRPr="00A60AD6">
              <w:rPr>
                <w:rFonts w:ascii="Arial" w:hAnsi="Arial" w:cs="Arial"/>
                <w:b/>
                <w:sz w:val="22"/>
                <w:szCs w:val="22"/>
              </w:rPr>
              <w:t>Individual</w:t>
            </w:r>
          </w:p>
        </w:tc>
        <w:tc>
          <w:tcPr>
            <w:tcW w:w="7380" w:type="dxa"/>
            <w:tcBorders>
              <w:top w:val="double" w:sz="4" w:space="0" w:color="auto"/>
              <w:bottom w:val="double" w:sz="4" w:space="0" w:color="auto"/>
            </w:tcBorders>
            <w:shd w:val="pct20" w:color="auto" w:fill="auto"/>
          </w:tcPr>
          <w:p w14:paraId="5C432370" w14:textId="77777777" w:rsidR="00E85A8B" w:rsidRPr="00A60AD6" w:rsidRDefault="00E85A8B" w:rsidP="007341CD">
            <w:pPr>
              <w:jc w:val="both"/>
              <w:rPr>
                <w:rFonts w:ascii="Arial" w:hAnsi="Arial" w:cs="Arial"/>
                <w:b/>
                <w:sz w:val="22"/>
                <w:szCs w:val="22"/>
              </w:rPr>
            </w:pPr>
            <w:r w:rsidRPr="00A60AD6">
              <w:rPr>
                <w:rFonts w:ascii="Arial" w:hAnsi="Arial" w:cs="Arial"/>
                <w:b/>
                <w:sz w:val="22"/>
                <w:szCs w:val="22"/>
              </w:rPr>
              <w:t>Responsibility</w:t>
            </w:r>
          </w:p>
        </w:tc>
      </w:tr>
      <w:tr w:rsidR="00E85A8B" w:rsidRPr="00EE6227" w14:paraId="5C432375" w14:textId="77777777" w:rsidTr="006D0DA8">
        <w:trPr>
          <w:cantSplit/>
        </w:trPr>
        <w:tc>
          <w:tcPr>
            <w:tcW w:w="2376" w:type="dxa"/>
            <w:tcBorders>
              <w:top w:val="nil"/>
            </w:tcBorders>
          </w:tcPr>
          <w:p w14:paraId="5C432372" w14:textId="77777777" w:rsidR="00E85A8B" w:rsidRPr="00A60AD6" w:rsidRDefault="00E85A8B" w:rsidP="007341CD">
            <w:pPr>
              <w:pStyle w:val="CommentText"/>
              <w:jc w:val="both"/>
              <w:rPr>
                <w:rFonts w:ascii="Arial" w:hAnsi="Arial" w:cs="Arial"/>
                <w:sz w:val="22"/>
                <w:szCs w:val="22"/>
              </w:rPr>
            </w:pPr>
            <w:r w:rsidRPr="00A60AD6">
              <w:rPr>
                <w:rFonts w:ascii="Arial" w:hAnsi="Arial" w:cs="Arial"/>
                <w:sz w:val="22"/>
                <w:szCs w:val="22"/>
              </w:rPr>
              <w:t>General Manager</w:t>
            </w:r>
          </w:p>
        </w:tc>
        <w:tc>
          <w:tcPr>
            <w:tcW w:w="7380" w:type="dxa"/>
            <w:tcBorders>
              <w:top w:val="nil"/>
            </w:tcBorders>
          </w:tcPr>
          <w:p w14:paraId="5C432373" w14:textId="77777777" w:rsidR="00E85A8B" w:rsidRPr="00A60AD6" w:rsidRDefault="00E85A8B" w:rsidP="007341CD">
            <w:pPr>
              <w:numPr>
                <w:ilvl w:val="0"/>
                <w:numId w:val="10"/>
              </w:numPr>
              <w:jc w:val="both"/>
              <w:rPr>
                <w:rFonts w:ascii="Arial" w:hAnsi="Arial" w:cs="Arial"/>
                <w:sz w:val="22"/>
                <w:szCs w:val="22"/>
              </w:rPr>
            </w:pPr>
            <w:r w:rsidRPr="00A60AD6">
              <w:rPr>
                <w:rFonts w:ascii="Arial" w:hAnsi="Arial" w:cs="Arial"/>
                <w:sz w:val="22"/>
                <w:szCs w:val="22"/>
              </w:rPr>
              <w:t>Overall air quality compliance for the Administration, Processing and Mine Divisions</w:t>
            </w:r>
          </w:p>
          <w:p w14:paraId="5C432374" w14:textId="77777777" w:rsidR="00E85A8B" w:rsidRPr="00A60AD6" w:rsidRDefault="00E85A8B" w:rsidP="005328D7">
            <w:pPr>
              <w:numPr>
                <w:ilvl w:val="0"/>
                <w:numId w:val="10"/>
              </w:numPr>
              <w:jc w:val="both"/>
              <w:rPr>
                <w:rFonts w:ascii="Arial" w:hAnsi="Arial" w:cs="Arial"/>
                <w:sz w:val="22"/>
                <w:szCs w:val="22"/>
              </w:rPr>
            </w:pPr>
            <w:r w:rsidRPr="00A60AD6">
              <w:rPr>
                <w:rFonts w:ascii="Arial" w:hAnsi="Arial" w:cs="Arial"/>
                <w:sz w:val="22"/>
                <w:szCs w:val="22"/>
              </w:rPr>
              <w:t>Supporting appropriate actions necessary to maintain compliance</w:t>
            </w:r>
          </w:p>
        </w:tc>
      </w:tr>
      <w:tr w:rsidR="00E85A8B" w:rsidRPr="00EE6227" w14:paraId="5C432379" w14:textId="77777777" w:rsidTr="006D0DA8">
        <w:trPr>
          <w:cantSplit/>
        </w:trPr>
        <w:tc>
          <w:tcPr>
            <w:tcW w:w="2376" w:type="dxa"/>
            <w:tcBorders>
              <w:top w:val="nil"/>
            </w:tcBorders>
          </w:tcPr>
          <w:p w14:paraId="5C432376" w14:textId="77777777" w:rsidR="00E85A8B" w:rsidRPr="00A60AD6" w:rsidRDefault="00E85A8B" w:rsidP="007341CD">
            <w:pPr>
              <w:jc w:val="both"/>
              <w:rPr>
                <w:rFonts w:ascii="Arial" w:hAnsi="Arial" w:cs="Arial"/>
                <w:sz w:val="22"/>
                <w:szCs w:val="22"/>
              </w:rPr>
            </w:pPr>
            <w:r w:rsidRPr="00A60AD6">
              <w:rPr>
                <w:rFonts w:ascii="Arial" w:hAnsi="Arial" w:cs="Arial"/>
                <w:sz w:val="22"/>
                <w:szCs w:val="22"/>
              </w:rPr>
              <w:t>Division Manager</w:t>
            </w:r>
          </w:p>
        </w:tc>
        <w:tc>
          <w:tcPr>
            <w:tcW w:w="7380" w:type="dxa"/>
            <w:tcBorders>
              <w:top w:val="nil"/>
            </w:tcBorders>
          </w:tcPr>
          <w:p w14:paraId="5C432377" w14:textId="77777777" w:rsidR="00E85A8B" w:rsidRPr="00A60AD6" w:rsidRDefault="00E85A8B" w:rsidP="007341CD">
            <w:pPr>
              <w:numPr>
                <w:ilvl w:val="0"/>
                <w:numId w:val="11"/>
              </w:numPr>
              <w:jc w:val="both"/>
              <w:rPr>
                <w:rFonts w:ascii="Arial" w:hAnsi="Arial" w:cs="Arial"/>
                <w:sz w:val="22"/>
                <w:szCs w:val="22"/>
              </w:rPr>
            </w:pPr>
            <w:r w:rsidRPr="00A60AD6">
              <w:rPr>
                <w:rFonts w:ascii="Arial" w:hAnsi="Arial" w:cs="Arial"/>
                <w:sz w:val="22"/>
                <w:szCs w:val="22"/>
              </w:rPr>
              <w:t>Overall air quality compliance for each Division</w:t>
            </w:r>
          </w:p>
          <w:p w14:paraId="5C432378" w14:textId="77777777" w:rsidR="00E85A8B" w:rsidRPr="00A60AD6" w:rsidRDefault="00E85A8B" w:rsidP="005328D7">
            <w:pPr>
              <w:numPr>
                <w:ilvl w:val="0"/>
                <w:numId w:val="11"/>
              </w:numPr>
              <w:jc w:val="both"/>
              <w:rPr>
                <w:rFonts w:ascii="Arial" w:hAnsi="Arial" w:cs="Arial"/>
                <w:sz w:val="22"/>
                <w:szCs w:val="22"/>
              </w:rPr>
            </w:pPr>
            <w:r w:rsidRPr="00A60AD6">
              <w:rPr>
                <w:rFonts w:ascii="Arial" w:hAnsi="Arial" w:cs="Arial"/>
                <w:sz w:val="22"/>
                <w:szCs w:val="22"/>
              </w:rPr>
              <w:t>Supporting appropriate actions necessary to maintain compliance</w:t>
            </w:r>
          </w:p>
        </w:tc>
      </w:tr>
      <w:tr w:rsidR="00E85A8B" w:rsidRPr="00EE6227" w14:paraId="5C43237D" w14:textId="77777777" w:rsidTr="006D0DA8">
        <w:trPr>
          <w:cantSplit/>
        </w:trPr>
        <w:tc>
          <w:tcPr>
            <w:tcW w:w="2376" w:type="dxa"/>
          </w:tcPr>
          <w:p w14:paraId="5C43237A" w14:textId="77777777" w:rsidR="00E85A8B" w:rsidRPr="00A60AD6" w:rsidRDefault="00E85A8B" w:rsidP="007341CD">
            <w:pPr>
              <w:jc w:val="both"/>
              <w:rPr>
                <w:rFonts w:ascii="Arial" w:hAnsi="Arial" w:cs="Arial"/>
                <w:sz w:val="22"/>
                <w:szCs w:val="22"/>
              </w:rPr>
            </w:pPr>
            <w:r w:rsidRPr="00A60AD6">
              <w:rPr>
                <w:rFonts w:ascii="Arial" w:hAnsi="Arial" w:cs="Arial"/>
                <w:sz w:val="22"/>
                <w:szCs w:val="22"/>
              </w:rPr>
              <w:t>Superintendent</w:t>
            </w:r>
          </w:p>
        </w:tc>
        <w:tc>
          <w:tcPr>
            <w:tcW w:w="7380" w:type="dxa"/>
          </w:tcPr>
          <w:p w14:paraId="5C43237B" w14:textId="77777777" w:rsidR="00E85A8B" w:rsidRPr="00A60AD6" w:rsidRDefault="00E85A8B" w:rsidP="007341CD">
            <w:pPr>
              <w:numPr>
                <w:ilvl w:val="0"/>
                <w:numId w:val="9"/>
              </w:numPr>
              <w:jc w:val="both"/>
              <w:rPr>
                <w:rFonts w:ascii="Arial" w:hAnsi="Arial" w:cs="Arial"/>
                <w:sz w:val="22"/>
                <w:szCs w:val="22"/>
              </w:rPr>
            </w:pPr>
            <w:r w:rsidRPr="00A60AD6">
              <w:rPr>
                <w:rFonts w:ascii="Arial" w:hAnsi="Arial" w:cs="Arial"/>
                <w:sz w:val="22"/>
                <w:szCs w:val="22"/>
              </w:rPr>
              <w:t>Supporting appropriate actions necessary to maintain compliance</w:t>
            </w:r>
          </w:p>
          <w:p w14:paraId="5C43237C" w14:textId="77777777" w:rsidR="00E85A8B" w:rsidRPr="00A60AD6" w:rsidRDefault="00E85A8B" w:rsidP="005328D7">
            <w:pPr>
              <w:numPr>
                <w:ilvl w:val="0"/>
                <w:numId w:val="9"/>
              </w:numPr>
              <w:jc w:val="both"/>
              <w:rPr>
                <w:rFonts w:ascii="Arial" w:hAnsi="Arial" w:cs="Arial"/>
                <w:sz w:val="22"/>
                <w:szCs w:val="22"/>
              </w:rPr>
            </w:pPr>
            <w:r w:rsidRPr="00A60AD6">
              <w:rPr>
                <w:rFonts w:ascii="Arial" w:hAnsi="Arial" w:cs="Arial"/>
                <w:sz w:val="22"/>
                <w:szCs w:val="22"/>
              </w:rPr>
              <w:t>Holding supervisors accountable for taking appropriate actions that are necessary to maintain compliance</w:t>
            </w:r>
          </w:p>
        </w:tc>
      </w:tr>
      <w:tr w:rsidR="00E85A8B" w:rsidRPr="00EE6227" w14:paraId="5C432382" w14:textId="77777777" w:rsidTr="006D0DA8">
        <w:trPr>
          <w:cantSplit/>
        </w:trPr>
        <w:tc>
          <w:tcPr>
            <w:tcW w:w="2376" w:type="dxa"/>
          </w:tcPr>
          <w:p w14:paraId="5C43237E" w14:textId="77777777" w:rsidR="00E85A8B" w:rsidRPr="00A60AD6" w:rsidRDefault="00E85A8B" w:rsidP="007341CD">
            <w:pPr>
              <w:jc w:val="both"/>
              <w:rPr>
                <w:rFonts w:ascii="Arial" w:hAnsi="Arial" w:cs="Arial"/>
                <w:sz w:val="22"/>
                <w:szCs w:val="22"/>
              </w:rPr>
            </w:pPr>
            <w:r w:rsidRPr="00A60AD6">
              <w:rPr>
                <w:rFonts w:ascii="Arial" w:hAnsi="Arial" w:cs="Arial"/>
                <w:sz w:val="22"/>
                <w:szCs w:val="22"/>
              </w:rPr>
              <w:t>Supervisor</w:t>
            </w:r>
          </w:p>
        </w:tc>
        <w:tc>
          <w:tcPr>
            <w:tcW w:w="7380" w:type="dxa"/>
          </w:tcPr>
          <w:p w14:paraId="5C43237F" w14:textId="77777777" w:rsidR="00E85A8B" w:rsidRPr="00A60AD6" w:rsidRDefault="00E85A8B" w:rsidP="007341CD">
            <w:pPr>
              <w:numPr>
                <w:ilvl w:val="0"/>
                <w:numId w:val="8"/>
              </w:numPr>
              <w:jc w:val="both"/>
              <w:rPr>
                <w:rFonts w:ascii="Arial" w:hAnsi="Arial" w:cs="Arial"/>
                <w:sz w:val="22"/>
                <w:szCs w:val="22"/>
              </w:rPr>
            </w:pPr>
            <w:r w:rsidRPr="00A60AD6">
              <w:rPr>
                <w:rFonts w:ascii="Arial" w:hAnsi="Arial" w:cs="Arial"/>
                <w:sz w:val="22"/>
                <w:szCs w:val="22"/>
              </w:rPr>
              <w:t>Recognizing &amp; responding immediately to dust</w:t>
            </w:r>
            <w:r w:rsidR="00E3082F" w:rsidRPr="00A60AD6">
              <w:rPr>
                <w:rFonts w:ascii="Arial" w:hAnsi="Arial" w:cs="Arial"/>
                <w:sz w:val="22"/>
                <w:szCs w:val="22"/>
              </w:rPr>
              <w:t xml:space="preserve"> or excess emission</w:t>
            </w:r>
            <w:r w:rsidRPr="00A60AD6">
              <w:rPr>
                <w:rFonts w:ascii="Arial" w:hAnsi="Arial" w:cs="Arial"/>
                <w:sz w:val="22"/>
                <w:szCs w:val="22"/>
              </w:rPr>
              <w:t xml:space="preserve"> concerns.  </w:t>
            </w:r>
            <w:r w:rsidR="00E3082F" w:rsidRPr="00A60AD6">
              <w:rPr>
                <w:rFonts w:ascii="Arial" w:hAnsi="Arial" w:cs="Arial"/>
                <w:sz w:val="22"/>
                <w:szCs w:val="22"/>
              </w:rPr>
              <w:t>T</w:t>
            </w:r>
            <w:r w:rsidRPr="00A60AD6">
              <w:rPr>
                <w:rFonts w:ascii="Arial" w:hAnsi="Arial" w:cs="Arial"/>
                <w:sz w:val="22"/>
                <w:szCs w:val="22"/>
              </w:rPr>
              <w:t xml:space="preserve">aking appropriate actions to maintain air quality compliance at all times, and </w:t>
            </w:r>
            <w:r w:rsidR="00E3082F" w:rsidRPr="00A60AD6">
              <w:rPr>
                <w:rFonts w:ascii="Arial" w:hAnsi="Arial" w:cs="Arial"/>
                <w:sz w:val="22"/>
                <w:szCs w:val="22"/>
              </w:rPr>
              <w:t>contacting</w:t>
            </w:r>
            <w:r w:rsidRPr="00A60AD6">
              <w:rPr>
                <w:rFonts w:ascii="Arial" w:hAnsi="Arial" w:cs="Arial"/>
                <w:sz w:val="22"/>
                <w:szCs w:val="22"/>
              </w:rPr>
              <w:t xml:space="preserve"> Environmental Services </w:t>
            </w:r>
            <w:r w:rsidR="00E3082F" w:rsidRPr="00A60AD6">
              <w:rPr>
                <w:rFonts w:ascii="Arial" w:hAnsi="Arial" w:cs="Arial"/>
                <w:sz w:val="22"/>
                <w:szCs w:val="22"/>
              </w:rPr>
              <w:t>Department when excess emission</w:t>
            </w:r>
            <w:r w:rsidR="00872F22">
              <w:rPr>
                <w:rFonts w:ascii="Arial" w:hAnsi="Arial" w:cs="Arial"/>
                <w:sz w:val="22"/>
                <w:szCs w:val="22"/>
              </w:rPr>
              <w:t>s are</w:t>
            </w:r>
            <w:r w:rsidR="00E3082F" w:rsidRPr="00A60AD6">
              <w:rPr>
                <w:rFonts w:ascii="Arial" w:hAnsi="Arial" w:cs="Arial"/>
                <w:sz w:val="22"/>
                <w:szCs w:val="22"/>
              </w:rPr>
              <w:t xml:space="preserve"> suspected</w:t>
            </w:r>
            <w:r w:rsidRPr="00A60AD6">
              <w:rPr>
                <w:rFonts w:ascii="Arial" w:hAnsi="Arial" w:cs="Arial"/>
                <w:sz w:val="22"/>
                <w:szCs w:val="22"/>
              </w:rPr>
              <w:t xml:space="preserve">.  The </w:t>
            </w:r>
            <w:r w:rsidR="00E3082F" w:rsidRPr="00A60AD6">
              <w:rPr>
                <w:rFonts w:ascii="Arial" w:hAnsi="Arial" w:cs="Arial"/>
                <w:sz w:val="22"/>
                <w:szCs w:val="22"/>
              </w:rPr>
              <w:t xml:space="preserve">information provided to the Environmental Services Department shall </w:t>
            </w:r>
            <w:r w:rsidRPr="00A60AD6">
              <w:rPr>
                <w:rFonts w:ascii="Arial" w:hAnsi="Arial" w:cs="Arial"/>
                <w:sz w:val="22"/>
                <w:szCs w:val="22"/>
              </w:rPr>
              <w:t>include location</w:t>
            </w:r>
            <w:r w:rsidR="00E3082F" w:rsidRPr="00A60AD6">
              <w:rPr>
                <w:rFonts w:ascii="Arial" w:hAnsi="Arial" w:cs="Arial"/>
                <w:sz w:val="22"/>
                <w:szCs w:val="22"/>
              </w:rPr>
              <w:t xml:space="preserve"> and time</w:t>
            </w:r>
            <w:r w:rsidRPr="00A60AD6">
              <w:rPr>
                <w:rFonts w:ascii="Arial" w:hAnsi="Arial" w:cs="Arial"/>
                <w:sz w:val="22"/>
                <w:szCs w:val="22"/>
              </w:rPr>
              <w:t xml:space="preserve"> of the </w:t>
            </w:r>
            <w:r w:rsidR="00E3082F" w:rsidRPr="00A60AD6">
              <w:rPr>
                <w:rFonts w:ascii="Arial" w:hAnsi="Arial" w:cs="Arial"/>
                <w:sz w:val="22"/>
                <w:szCs w:val="22"/>
              </w:rPr>
              <w:t xml:space="preserve">suspected excess emissions </w:t>
            </w:r>
            <w:r w:rsidRPr="00A60AD6">
              <w:rPr>
                <w:rFonts w:ascii="Arial" w:hAnsi="Arial" w:cs="Arial"/>
                <w:sz w:val="22"/>
                <w:szCs w:val="22"/>
              </w:rPr>
              <w:t>as well as a summary of the corrective action taken and the time of implementation</w:t>
            </w:r>
          </w:p>
          <w:p w14:paraId="5C432380" w14:textId="77777777" w:rsidR="00E85A8B" w:rsidRPr="00A60AD6" w:rsidRDefault="00E85A8B" w:rsidP="007341CD">
            <w:pPr>
              <w:numPr>
                <w:ilvl w:val="0"/>
                <w:numId w:val="8"/>
              </w:numPr>
              <w:jc w:val="both"/>
              <w:rPr>
                <w:rFonts w:ascii="Arial" w:hAnsi="Arial" w:cs="Arial"/>
                <w:sz w:val="22"/>
                <w:szCs w:val="22"/>
              </w:rPr>
            </w:pPr>
            <w:r w:rsidRPr="00A60AD6">
              <w:rPr>
                <w:rFonts w:ascii="Arial" w:hAnsi="Arial" w:cs="Arial"/>
                <w:sz w:val="22"/>
                <w:szCs w:val="22"/>
              </w:rPr>
              <w:t>Participating and ensuring that incident analysis</w:t>
            </w:r>
            <w:r w:rsidR="009C1E8E">
              <w:rPr>
                <w:rFonts w:ascii="Arial" w:hAnsi="Arial" w:cs="Arial"/>
                <w:sz w:val="22"/>
                <w:szCs w:val="22"/>
              </w:rPr>
              <w:t>’</w:t>
            </w:r>
            <w:r w:rsidRPr="00A60AD6">
              <w:rPr>
                <w:rFonts w:ascii="Arial" w:hAnsi="Arial" w:cs="Arial"/>
                <w:sz w:val="22"/>
                <w:szCs w:val="22"/>
              </w:rPr>
              <w:t xml:space="preserve"> are performed when required</w:t>
            </w:r>
          </w:p>
          <w:p w14:paraId="5C432381" w14:textId="77777777" w:rsidR="00E85A8B" w:rsidRPr="00A60AD6" w:rsidRDefault="00E85A8B" w:rsidP="007341CD">
            <w:pPr>
              <w:numPr>
                <w:ilvl w:val="0"/>
                <w:numId w:val="8"/>
              </w:numPr>
              <w:jc w:val="both"/>
              <w:rPr>
                <w:rFonts w:ascii="Arial" w:hAnsi="Arial" w:cs="Arial"/>
                <w:sz w:val="22"/>
                <w:szCs w:val="22"/>
              </w:rPr>
            </w:pPr>
            <w:r w:rsidRPr="00A60AD6">
              <w:rPr>
                <w:rFonts w:ascii="Arial" w:hAnsi="Arial" w:cs="Arial"/>
                <w:sz w:val="22"/>
                <w:szCs w:val="22"/>
              </w:rPr>
              <w:t>Holding operators accountable for following this BMP</w:t>
            </w:r>
            <w:r w:rsidR="00872F22">
              <w:rPr>
                <w:rFonts w:ascii="Arial" w:hAnsi="Arial" w:cs="Arial"/>
                <w:sz w:val="22"/>
                <w:szCs w:val="22"/>
              </w:rPr>
              <w:t>.</w:t>
            </w:r>
          </w:p>
        </w:tc>
      </w:tr>
      <w:tr w:rsidR="00E85A8B" w:rsidRPr="00EE6227" w14:paraId="5C432387" w14:textId="77777777" w:rsidTr="006D0DA8">
        <w:trPr>
          <w:cantSplit/>
        </w:trPr>
        <w:tc>
          <w:tcPr>
            <w:tcW w:w="2376" w:type="dxa"/>
          </w:tcPr>
          <w:p w14:paraId="5C432383" w14:textId="77777777" w:rsidR="00E85A8B" w:rsidRPr="00A60AD6" w:rsidRDefault="00E85A8B" w:rsidP="007341CD">
            <w:pPr>
              <w:jc w:val="both"/>
              <w:rPr>
                <w:rFonts w:ascii="Arial" w:hAnsi="Arial" w:cs="Arial"/>
                <w:sz w:val="22"/>
                <w:szCs w:val="22"/>
              </w:rPr>
            </w:pPr>
            <w:r w:rsidRPr="00A60AD6">
              <w:rPr>
                <w:rFonts w:ascii="Arial" w:hAnsi="Arial" w:cs="Arial"/>
                <w:sz w:val="22"/>
                <w:szCs w:val="22"/>
              </w:rPr>
              <w:t>Operators</w:t>
            </w:r>
          </w:p>
        </w:tc>
        <w:tc>
          <w:tcPr>
            <w:tcW w:w="7380" w:type="dxa"/>
          </w:tcPr>
          <w:p w14:paraId="5C432384" w14:textId="77777777" w:rsidR="00E85A8B" w:rsidRPr="00A60AD6" w:rsidRDefault="00E85A8B" w:rsidP="007341CD">
            <w:pPr>
              <w:numPr>
                <w:ilvl w:val="0"/>
                <w:numId w:val="12"/>
              </w:numPr>
              <w:jc w:val="both"/>
              <w:rPr>
                <w:rFonts w:ascii="Arial" w:hAnsi="Arial" w:cs="Arial"/>
                <w:sz w:val="22"/>
                <w:szCs w:val="22"/>
              </w:rPr>
            </w:pPr>
            <w:r w:rsidRPr="00A60AD6">
              <w:rPr>
                <w:rFonts w:ascii="Arial" w:hAnsi="Arial" w:cs="Arial"/>
                <w:sz w:val="22"/>
                <w:szCs w:val="22"/>
              </w:rPr>
              <w:t>Following the BMP at all times</w:t>
            </w:r>
          </w:p>
          <w:p w14:paraId="5C432385" w14:textId="77777777" w:rsidR="00E85A8B" w:rsidRPr="00A60AD6" w:rsidRDefault="00E85A8B" w:rsidP="007341CD">
            <w:pPr>
              <w:numPr>
                <w:ilvl w:val="0"/>
                <w:numId w:val="12"/>
              </w:numPr>
              <w:jc w:val="both"/>
              <w:rPr>
                <w:rFonts w:ascii="Arial" w:hAnsi="Arial" w:cs="Arial"/>
                <w:sz w:val="22"/>
                <w:szCs w:val="22"/>
              </w:rPr>
            </w:pPr>
            <w:r w:rsidRPr="00A60AD6">
              <w:rPr>
                <w:rFonts w:ascii="Arial" w:hAnsi="Arial" w:cs="Arial"/>
                <w:sz w:val="22"/>
                <w:szCs w:val="22"/>
              </w:rPr>
              <w:t xml:space="preserve">Monitoring all dust control equipment </w:t>
            </w:r>
            <w:r w:rsidR="00872F22">
              <w:rPr>
                <w:rFonts w:ascii="Arial" w:hAnsi="Arial" w:cs="Arial"/>
                <w:sz w:val="22"/>
                <w:szCs w:val="22"/>
              </w:rPr>
              <w:t>on a daily basis</w:t>
            </w:r>
            <w:r w:rsidR="00872F22" w:rsidRPr="00A60AD6">
              <w:rPr>
                <w:rFonts w:ascii="Arial" w:hAnsi="Arial" w:cs="Arial"/>
                <w:sz w:val="22"/>
                <w:szCs w:val="22"/>
              </w:rPr>
              <w:t xml:space="preserve"> </w:t>
            </w:r>
            <w:r w:rsidRPr="00A60AD6">
              <w:rPr>
                <w:rFonts w:ascii="Arial" w:hAnsi="Arial" w:cs="Arial"/>
                <w:sz w:val="22"/>
                <w:szCs w:val="22"/>
              </w:rPr>
              <w:t>to ensure</w:t>
            </w:r>
            <w:r w:rsidR="00872F22">
              <w:rPr>
                <w:rFonts w:ascii="Arial" w:hAnsi="Arial" w:cs="Arial"/>
                <w:sz w:val="22"/>
                <w:szCs w:val="22"/>
              </w:rPr>
              <w:t xml:space="preserve"> FMMI is</w:t>
            </w:r>
            <w:r w:rsidRPr="00A60AD6">
              <w:rPr>
                <w:rFonts w:ascii="Arial" w:hAnsi="Arial" w:cs="Arial"/>
                <w:sz w:val="22"/>
                <w:szCs w:val="22"/>
              </w:rPr>
              <w:t xml:space="preserve"> operating within permit parameters</w:t>
            </w:r>
          </w:p>
          <w:p w14:paraId="5C432386" w14:textId="77777777" w:rsidR="00E85A8B" w:rsidRPr="00A60AD6" w:rsidRDefault="00E85A8B" w:rsidP="001939D9">
            <w:pPr>
              <w:numPr>
                <w:ilvl w:val="0"/>
                <w:numId w:val="12"/>
              </w:numPr>
              <w:jc w:val="both"/>
              <w:rPr>
                <w:rFonts w:ascii="Arial" w:hAnsi="Arial" w:cs="Arial"/>
                <w:sz w:val="22"/>
                <w:szCs w:val="22"/>
              </w:rPr>
            </w:pPr>
            <w:r w:rsidRPr="00A60AD6">
              <w:rPr>
                <w:rFonts w:ascii="Arial" w:hAnsi="Arial" w:cs="Arial"/>
                <w:sz w:val="22"/>
                <w:szCs w:val="22"/>
              </w:rPr>
              <w:t>Responsible for notifying Supervisors of air quality concerns</w:t>
            </w:r>
          </w:p>
        </w:tc>
      </w:tr>
      <w:tr w:rsidR="00EE6227" w:rsidRPr="00EE6227" w14:paraId="5C43238B" w14:textId="77777777" w:rsidTr="006D0DA8">
        <w:trPr>
          <w:cantSplit/>
        </w:trPr>
        <w:tc>
          <w:tcPr>
            <w:tcW w:w="2376" w:type="dxa"/>
          </w:tcPr>
          <w:p w14:paraId="5C432388" w14:textId="77777777" w:rsidR="00EE6227" w:rsidRPr="00A60AD6" w:rsidRDefault="00EE6227" w:rsidP="007341CD">
            <w:pPr>
              <w:pStyle w:val="CommentText"/>
              <w:jc w:val="both"/>
              <w:rPr>
                <w:rFonts w:ascii="Arial" w:hAnsi="Arial" w:cs="Arial"/>
                <w:sz w:val="22"/>
                <w:szCs w:val="22"/>
              </w:rPr>
            </w:pPr>
            <w:r w:rsidRPr="00A60AD6">
              <w:rPr>
                <w:rFonts w:ascii="Arial" w:hAnsi="Arial" w:cs="Arial"/>
                <w:sz w:val="22"/>
                <w:szCs w:val="22"/>
              </w:rPr>
              <w:t>Environmental Services</w:t>
            </w:r>
          </w:p>
        </w:tc>
        <w:tc>
          <w:tcPr>
            <w:tcW w:w="7380" w:type="dxa"/>
          </w:tcPr>
          <w:p w14:paraId="5C432389" w14:textId="77777777" w:rsidR="00EE6227" w:rsidRPr="00A60AD6" w:rsidRDefault="00EE6227" w:rsidP="007341CD">
            <w:pPr>
              <w:numPr>
                <w:ilvl w:val="0"/>
                <w:numId w:val="14"/>
              </w:numPr>
              <w:jc w:val="both"/>
              <w:rPr>
                <w:rFonts w:ascii="Arial" w:hAnsi="Arial" w:cs="Arial"/>
                <w:sz w:val="22"/>
                <w:szCs w:val="22"/>
              </w:rPr>
            </w:pPr>
            <w:r w:rsidRPr="00A60AD6">
              <w:rPr>
                <w:rFonts w:ascii="Arial" w:hAnsi="Arial" w:cs="Arial"/>
                <w:sz w:val="22"/>
                <w:szCs w:val="22"/>
              </w:rPr>
              <w:t>Performing required Method 9 visible emission opacity readings</w:t>
            </w:r>
          </w:p>
          <w:p w14:paraId="5C43238A" w14:textId="77777777" w:rsidR="00EE6227" w:rsidRPr="00A60AD6" w:rsidRDefault="00EE6227" w:rsidP="001939D9">
            <w:pPr>
              <w:numPr>
                <w:ilvl w:val="0"/>
                <w:numId w:val="13"/>
              </w:numPr>
              <w:jc w:val="both"/>
              <w:rPr>
                <w:rFonts w:ascii="Arial" w:hAnsi="Arial" w:cs="Arial"/>
                <w:sz w:val="22"/>
                <w:szCs w:val="22"/>
              </w:rPr>
            </w:pPr>
            <w:r w:rsidRPr="00A60AD6">
              <w:rPr>
                <w:rFonts w:ascii="Arial" w:hAnsi="Arial" w:cs="Arial"/>
                <w:sz w:val="22"/>
                <w:szCs w:val="22"/>
              </w:rPr>
              <w:t>Reporting any excess emission events to the Arizona Department of Environmental Quality</w:t>
            </w:r>
          </w:p>
        </w:tc>
      </w:tr>
    </w:tbl>
    <w:p w14:paraId="5C43238C" w14:textId="77777777" w:rsidR="00E85A8B" w:rsidRDefault="00E85A8B" w:rsidP="007341CD">
      <w:pPr>
        <w:jc w:val="both"/>
        <w:rPr>
          <w:b/>
        </w:rPr>
      </w:pPr>
    </w:p>
    <w:p w14:paraId="5C43238D" w14:textId="77777777" w:rsidR="006B4C95" w:rsidRDefault="006B4C95" w:rsidP="007341CD">
      <w:pPr>
        <w:jc w:val="both"/>
        <w:rPr>
          <w:b/>
        </w:rPr>
      </w:pPr>
    </w:p>
    <w:p w14:paraId="5C43238E" w14:textId="77777777" w:rsidR="002D5631" w:rsidRPr="00A60AD6" w:rsidRDefault="002D5631" w:rsidP="007341CD">
      <w:pPr>
        <w:jc w:val="both"/>
        <w:rPr>
          <w:rFonts w:ascii="Tahoma" w:hAnsi="Tahoma" w:cs="Tahoma"/>
        </w:rPr>
      </w:pPr>
      <w:r w:rsidRPr="00A60AD6">
        <w:rPr>
          <w:rFonts w:ascii="Tahoma" w:hAnsi="Tahoma" w:cs="Tahoma"/>
          <w:b/>
        </w:rPr>
        <w:t>EMPLOYEE TRAINING</w:t>
      </w:r>
    </w:p>
    <w:p w14:paraId="5C43238F" w14:textId="468072E4" w:rsidR="002D5631" w:rsidRPr="00A60AD6" w:rsidRDefault="002D5631" w:rsidP="007341CD">
      <w:pPr>
        <w:tabs>
          <w:tab w:val="num" w:pos="2160"/>
        </w:tabs>
        <w:spacing w:before="120"/>
        <w:jc w:val="both"/>
        <w:rPr>
          <w:rFonts w:ascii="Arial" w:hAnsi="Arial" w:cs="Arial"/>
          <w:b/>
          <w:sz w:val="22"/>
          <w:szCs w:val="22"/>
        </w:rPr>
      </w:pPr>
      <w:r w:rsidRPr="00A60AD6">
        <w:rPr>
          <w:rFonts w:ascii="Arial" w:hAnsi="Arial" w:cs="Arial"/>
          <w:sz w:val="22"/>
          <w:szCs w:val="22"/>
        </w:rPr>
        <w:t xml:space="preserve">All personnel shall receive training or at the least have access to this BMP when dealing with </w:t>
      </w:r>
      <w:r w:rsidR="0032005F" w:rsidRPr="00A60AD6">
        <w:rPr>
          <w:rFonts w:ascii="Arial" w:hAnsi="Arial" w:cs="Arial"/>
          <w:sz w:val="22"/>
          <w:szCs w:val="22"/>
        </w:rPr>
        <w:t xml:space="preserve">excess emissions </w:t>
      </w:r>
      <w:r w:rsidRPr="00A60AD6">
        <w:rPr>
          <w:rFonts w:ascii="Arial" w:hAnsi="Arial" w:cs="Arial"/>
          <w:sz w:val="22"/>
          <w:szCs w:val="22"/>
        </w:rPr>
        <w:t xml:space="preserve">on </w:t>
      </w:r>
      <w:r w:rsidR="00DD07A6">
        <w:rPr>
          <w:rFonts w:ascii="Arial" w:hAnsi="Arial" w:cs="Arial"/>
          <w:sz w:val="22"/>
          <w:szCs w:val="22"/>
        </w:rPr>
        <w:t>Morenci</w:t>
      </w:r>
      <w:r w:rsidR="00DD07A6" w:rsidRPr="00A60AD6">
        <w:rPr>
          <w:rFonts w:ascii="Arial" w:hAnsi="Arial" w:cs="Arial"/>
          <w:sz w:val="22"/>
          <w:szCs w:val="22"/>
        </w:rPr>
        <w:t xml:space="preserve"> </w:t>
      </w:r>
      <w:r w:rsidRPr="00A60AD6">
        <w:rPr>
          <w:rFonts w:ascii="Arial" w:hAnsi="Arial" w:cs="Arial"/>
          <w:sz w:val="22"/>
          <w:szCs w:val="22"/>
        </w:rPr>
        <w:t>property.</w:t>
      </w:r>
      <w:r w:rsidR="001939D9">
        <w:rPr>
          <w:rFonts w:ascii="Arial" w:hAnsi="Arial" w:cs="Arial"/>
          <w:sz w:val="22"/>
          <w:szCs w:val="22"/>
        </w:rPr>
        <w:t xml:space="preserve">  </w:t>
      </w:r>
      <w:r w:rsidRPr="00A60AD6">
        <w:rPr>
          <w:rFonts w:ascii="Arial" w:hAnsi="Arial" w:cs="Arial"/>
          <w:sz w:val="22"/>
          <w:szCs w:val="22"/>
        </w:rPr>
        <w:t xml:space="preserve">Training will be provided by Supervisors and/or Team Environmental </w:t>
      </w:r>
      <w:r w:rsidR="00144913">
        <w:rPr>
          <w:rFonts w:ascii="Arial" w:hAnsi="Arial" w:cs="Arial"/>
          <w:sz w:val="22"/>
          <w:szCs w:val="22"/>
        </w:rPr>
        <w:t>Representative</w:t>
      </w:r>
      <w:r w:rsidRPr="00A60AD6">
        <w:rPr>
          <w:rFonts w:ascii="Arial" w:hAnsi="Arial" w:cs="Arial"/>
          <w:sz w:val="22"/>
          <w:szCs w:val="22"/>
        </w:rPr>
        <w:t>.</w:t>
      </w:r>
    </w:p>
    <w:p w14:paraId="5C432390" w14:textId="77777777" w:rsidR="00CD069B" w:rsidRDefault="00CD069B" w:rsidP="007341CD">
      <w:pPr>
        <w:pStyle w:val="BodyText"/>
        <w:jc w:val="both"/>
        <w:rPr>
          <w:b/>
        </w:rPr>
      </w:pPr>
    </w:p>
    <w:p w14:paraId="5C432393" w14:textId="77777777" w:rsidR="00AB26C9" w:rsidRPr="00D051D5" w:rsidRDefault="00AB26C9" w:rsidP="007341CD">
      <w:pPr>
        <w:pStyle w:val="BodyText"/>
        <w:jc w:val="both"/>
        <w:rPr>
          <w:rFonts w:ascii="Tahoma" w:hAnsi="Tahoma" w:cs="Tahoma"/>
          <w:b/>
        </w:rPr>
      </w:pPr>
      <w:r w:rsidRPr="00D051D5">
        <w:rPr>
          <w:rFonts w:ascii="Tahoma" w:hAnsi="Tahoma" w:cs="Tahoma"/>
          <w:b/>
        </w:rPr>
        <w:t>QUESTIONS OR NEED HELP?</w:t>
      </w:r>
      <w:r>
        <w:rPr>
          <w:rFonts w:ascii="Tahoma" w:hAnsi="Tahoma" w:cs="Tahoma"/>
          <w:b/>
        </w:rPr>
        <w:t xml:space="preserve">  CONTACT:</w:t>
      </w:r>
    </w:p>
    <w:p w14:paraId="5C432394" w14:textId="77777777" w:rsidR="00AB26C9" w:rsidRDefault="00AB26C9" w:rsidP="007341CD">
      <w:pPr>
        <w:jc w:val="both"/>
        <w:rPr>
          <w:rFonts w:ascii="Arial" w:hAnsi="Arial" w:cs="Arial"/>
          <w:b/>
          <w:color w:val="0000FF"/>
        </w:rPr>
      </w:pPr>
    </w:p>
    <w:p w14:paraId="47F4CE5B" w14:textId="77777777" w:rsidR="00F704CA" w:rsidRPr="00A11D06" w:rsidRDefault="00F704CA" w:rsidP="00F704CA">
      <w:pPr>
        <w:tabs>
          <w:tab w:val="left" w:pos="5220"/>
        </w:tabs>
        <w:jc w:val="both"/>
        <w:rPr>
          <w:rFonts w:ascii="Arial" w:hAnsi="Arial" w:cs="Arial"/>
          <w:b/>
          <w:color w:val="000000"/>
          <w:sz w:val="22"/>
          <w:szCs w:val="22"/>
        </w:rPr>
      </w:pPr>
      <w:r w:rsidRPr="00A11D06">
        <w:rPr>
          <w:rFonts w:ascii="Arial" w:hAnsi="Arial" w:cs="Arial"/>
          <w:b/>
          <w:color w:val="000000"/>
          <w:sz w:val="22"/>
          <w:szCs w:val="22"/>
        </w:rPr>
        <w:t>Your Division Representatives</w:t>
      </w:r>
      <w:r>
        <w:rPr>
          <w:rFonts w:ascii="Arial" w:hAnsi="Arial" w:cs="Arial"/>
          <w:b/>
          <w:color w:val="000000"/>
          <w:sz w:val="22"/>
          <w:szCs w:val="22"/>
        </w:rPr>
        <w:t>/Environmental Rep</w:t>
      </w:r>
      <w:r>
        <w:rPr>
          <w:rFonts w:ascii="Arial" w:hAnsi="Arial" w:cs="Arial"/>
          <w:b/>
          <w:color w:val="000000"/>
          <w:sz w:val="22"/>
          <w:szCs w:val="22"/>
        </w:rPr>
        <w:tab/>
      </w:r>
    </w:p>
    <w:p w14:paraId="159D5C1E" w14:textId="77777777" w:rsidR="00F704CA" w:rsidRPr="00A11D06" w:rsidRDefault="00F704CA" w:rsidP="00F704CA">
      <w:pPr>
        <w:jc w:val="both"/>
        <w:rPr>
          <w:rFonts w:ascii="Arial" w:hAnsi="Arial" w:cs="Arial"/>
          <w:b/>
          <w:color w:val="000000"/>
          <w:sz w:val="22"/>
          <w:szCs w:val="22"/>
        </w:rPr>
      </w:pPr>
      <w:r w:rsidRPr="00A11D06">
        <w:rPr>
          <w:rFonts w:ascii="Arial" w:hAnsi="Arial" w:cs="Arial"/>
          <w:b/>
          <w:color w:val="000000"/>
          <w:sz w:val="22"/>
          <w:szCs w:val="22"/>
        </w:rPr>
        <w:tab/>
      </w:r>
    </w:p>
    <w:p w14:paraId="50E3A352" w14:textId="77777777" w:rsidR="00F704CA" w:rsidRPr="00CA4431" w:rsidRDefault="00F704CA" w:rsidP="00F704CA">
      <w:pPr>
        <w:tabs>
          <w:tab w:val="left" w:pos="5220"/>
        </w:tabs>
        <w:jc w:val="both"/>
        <w:rPr>
          <w:rFonts w:ascii="Arial" w:hAnsi="Arial" w:cs="Arial"/>
          <w:b/>
          <w:color w:val="000000"/>
          <w:sz w:val="22"/>
          <w:szCs w:val="22"/>
        </w:rPr>
      </w:pPr>
      <w:r w:rsidRPr="00A11D06">
        <w:rPr>
          <w:rFonts w:ascii="Arial" w:hAnsi="Arial" w:cs="Arial"/>
          <w:b/>
          <w:color w:val="000000"/>
          <w:sz w:val="22"/>
          <w:szCs w:val="22"/>
        </w:rPr>
        <w:lastRenderedPageBreak/>
        <w:t xml:space="preserve">Enviro </w:t>
      </w:r>
      <w:r>
        <w:rPr>
          <w:rFonts w:ascii="Arial" w:hAnsi="Arial" w:cs="Arial"/>
          <w:b/>
          <w:color w:val="000000"/>
          <w:sz w:val="22"/>
          <w:szCs w:val="22"/>
        </w:rPr>
        <w:t>Service Office</w:t>
      </w:r>
      <w:r w:rsidRPr="00A11D06">
        <w:rPr>
          <w:rFonts w:ascii="Arial" w:hAnsi="Arial" w:cs="Arial"/>
          <w:b/>
          <w:color w:val="000000"/>
          <w:sz w:val="22"/>
          <w:szCs w:val="22"/>
        </w:rPr>
        <w:t>:</w:t>
      </w:r>
      <w:r w:rsidRPr="00A11D06">
        <w:rPr>
          <w:rFonts w:ascii="Arial" w:hAnsi="Arial" w:cs="Arial"/>
          <w:b/>
          <w:color w:val="000000"/>
          <w:sz w:val="22"/>
          <w:szCs w:val="22"/>
        </w:rPr>
        <w:tab/>
        <w:t>865-6000</w:t>
      </w:r>
    </w:p>
    <w:sectPr w:rsidR="00F704CA" w:rsidRPr="00CA4431" w:rsidSect="0005532A">
      <w:headerReference w:type="default" r:id="rId11"/>
      <w:footerReference w:type="default" r:id="rId12"/>
      <w:pgSz w:w="12240" w:h="15840" w:code="1"/>
      <w:pgMar w:top="1800" w:right="1440" w:bottom="432" w:left="1440" w:header="5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B916" w14:textId="77777777" w:rsidR="00D42169" w:rsidRDefault="00D42169">
      <w:r>
        <w:separator/>
      </w:r>
    </w:p>
  </w:endnote>
  <w:endnote w:type="continuationSeparator" w:id="0">
    <w:p w14:paraId="16F3D8A4" w14:textId="77777777" w:rsidR="00D42169" w:rsidRDefault="00D4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23AC" w14:textId="192BE7EF" w:rsidR="006C37A1" w:rsidRPr="00A60AD6" w:rsidRDefault="00144913" w:rsidP="00922FDA">
    <w:pPr>
      <w:pStyle w:val="Footer"/>
      <w:tabs>
        <w:tab w:val="clear" w:pos="8640"/>
        <w:tab w:val="right" w:pos="9360"/>
      </w:tabs>
      <w:rPr>
        <w:rStyle w:val="PageNumber"/>
        <w:rFonts w:ascii="Arial" w:hAnsi="Arial" w:cs="Arial"/>
        <w:sz w:val="20"/>
      </w:rPr>
    </w:pPr>
    <w:r w:rsidRPr="00EE78FF">
      <w:rPr>
        <w:rFonts w:ascii="Arial" w:hAnsi="Arial" w:cs="Arial"/>
        <w:noProof/>
        <w:sz w:val="20"/>
      </w:rPr>
      <mc:AlternateContent>
        <mc:Choice Requires="wps">
          <w:drawing>
            <wp:anchor distT="0" distB="0" distL="114300" distR="114300" simplePos="0" relativeHeight="251666432" behindDoc="0" locked="0" layoutInCell="1" allowOverlap="1" wp14:anchorId="16CF6042" wp14:editId="6E6782CB">
              <wp:simplePos x="0" y="0"/>
              <wp:positionH relativeFrom="column">
                <wp:posOffset>-115148</wp:posOffset>
              </wp:positionH>
              <wp:positionV relativeFrom="paragraph">
                <wp:posOffset>-38100</wp:posOffset>
              </wp:positionV>
              <wp:extent cx="6109547"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10954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CCADD"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05pt,-3pt" to="4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" strokecolor="black [3213]"/>
          </w:pict>
        </mc:Fallback>
      </mc:AlternateContent>
    </w:r>
    <w:r w:rsidR="006C37A1" w:rsidRPr="00A60AD6">
      <w:rPr>
        <w:rFonts w:ascii="Arial" w:hAnsi="Arial" w:cs="Arial"/>
        <w:sz w:val="20"/>
      </w:rPr>
      <w:t>Rev</w:t>
    </w:r>
    <w:r w:rsidR="00050B94">
      <w:rPr>
        <w:rFonts w:ascii="Arial" w:hAnsi="Arial" w:cs="Arial"/>
        <w:sz w:val="20"/>
      </w:rPr>
      <w:t>:</w:t>
    </w:r>
    <w:r w:rsidR="00F6604C">
      <w:rPr>
        <w:rFonts w:ascii="Arial" w:hAnsi="Arial" w:cs="Arial"/>
        <w:sz w:val="20"/>
      </w:rPr>
      <w:t xml:space="preserve"> </w:t>
    </w:r>
    <w:r w:rsidR="00E11C76">
      <w:rPr>
        <w:rFonts w:ascii="Arial" w:hAnsi="Arial" w:cs="Arial"/>
        <w:sz w:val="20"/>
      </w:rPr>
      <w:t>0</w:t>
    </w:r>
    <w:r w:rsidR="00F704CA">
      <w:rPr>
        <w:rFonts w:ascii="Arial" w:hAnsi="Arial" w:cs="Arial"/>
        <w:sz w:val="20"/>
      </w:rPr>
      <w:t>8</w:t>
    </w:r>
    <w:r w:rsidR="00E11C76">
      <w:rPr>
        <w:rFonts w:ascii="Arial" w:hAnsi="Arial" w:cs="Arial"/>
        <w:sz w:val="20"/>
      </w:rPr>
      <w:t>/14/</w:t>
    </w:r>
    <w:r w:rsidR="00F704CA">
      <w:rPr>
        <w:rFonts w:ascii="Arial" w:hAnsi="Arial" w:cs="Arial"/>
        <w:sz w:val="20"/>
      </w:rPr>
      <w:t>18</w:t>
    </w:r>
    <w:r w:rsidR="006C37A1" w:rsidRPr="00A60AD6">
      <w:rPr>
        <w:rFonts w:ascii="Arial" w:hAnsi="Arial" w:cs="Arial"/>
        <w:sz w:val="20"/>
      </w:rPr>
      <w:tab/>
    </w:r>
    <w:r w:rsidR="006C37A1" w:rsidRPr="00A60AD6">
      <w:rPr>
        <w:rFonts w:ascii="Arial" w:hAnsi="Arial" w:cs="Arial"/>
        <w:sz w:val="20"/>
      </w:rPr>
      <w:tab/>
      <w:t xml:space="preserve">Page </w:t>
    </w:r>
    <w:r w:rsidR="006C37A1" w:rsidRPr="00A60AD6">
      <w:rPr>
        <w:rStyle w:val="PageNumber"/>
        <w:rFonts w:ascii="Arial" w:hAnsi="Arial" w:cs="Arial"/>
        <w:sz w:val="20"/>
      </w:rPr>
      <w:fldChar w:fldCharType="begin"/>
    </w:r>
    <w:r w:rsidR="006C37A1" w:rsidRPr="00A60AD6">
      <w:rPr>
        <w:rStyle w:val="PageNumber"/>
        <w:rFonts w:ascii="Arial" w:hAnsi="Arial" w:cs="Arial"/>
        <w:sz w:val="20"/>
      </w:rPr>
      <w:instrText xml:space="preserve"> PAGE </w:instrText>
    </w:r>
    <w:r w:rsidR="006C37A1" w:rsidRPr="00A60AD6">
      <w:rPr>
        <w:rStyle w:val="PageNumber"/>
        <w:rFonts w:ascii="Arial" w:hAnsi="Arial" w:cs="Arial"/>
        <w:sz w:val="20"/>
      </w:rPr>
      <w:fldChar w:fldCharType="separate"/>
    </w:r>
    <w:r w:rsidR="00F75EAF">
      <w:rPr>
        <w:rStyle w:val="PageNumber"/>
        <w:rFonts w:ascii="Arial" w:hAnsi="Arial" w:cs="Arial"/>
        <w:noProof/>
        <w:sz w:val="20"/>
      </w:rPr>
      <w:t>1</w:t>
    </w:r>
    <w:r w:rsidR="006C37A1" w:rsidRPr="00A60AD6">
      <w:rPr>
        <w:rStyle w:val="PageNumber"/>
        <w:rFonts w:ascii="Arial" w:hAnsi="Arial" w:cs="Arial"/>
        <w:sz w:val="20"/>
      </w:rPr>
      <w:fldChar w:fldCharType="end"/>
    </w:r>
    <w:r w:rsidR="006C37A1" w:rsidRPr="00A60AD6">
      <w:rPr>
        <w:rStyle w:val="PageNumber"/>
        <w:rFonts w:ascii="Arial" w:hAnsi="Arial" w:cs="Arial"/>
        <w:sz w:val="20"/>
      </w:rPr>
      <w:t xml:space="preserve"> of </w:t>
    </w:r>
    <w:r w:rsidR="00F704CA">
      <w:rPr>
        <w:rStyle w:val="PageNumber"/>
        <w:rFonts w:ascii="Arial" w:hAnsi="Arial" w:cs="Arial"/>
        <w:sz w:val="20"/>
      </w:rPr>
      <w:t>2</w:t>
    </w:r>
  </w:p>
  <w:p w14:paraId="5C4323AD" w14:textId="77777777" w:rsidR="006C37A1" w:rsidRPr="00A60AD6" w:rsidRDefault="006C37A1" w:rsidP="00922FDA">
    <w:pPr>
      <w:pStyle w:val="Footer"/>
      <w:jc w:val="center"/>
      <w:rPr>
        <w:rStyle w:val="PageNumber"/>
        <w:rFonts w:ascii="Arial" w:hAnsi="Arial" w:cs="Arial"/>
        <w:i/>
        <w:sz w:val="18"/>
        <w:szCs w:val="18"/>
      </w:rPr>
    </w:pPr>
  </w:p>
  <w:p w14:paraId="5C4323AE" w14:textId="77777777" w:rsidR="006C37A1" w:rsidRPr="00A60AD6" w:rsidRDefault="006C37A1" w:rsidP="00922FDA">
    <w:pPr>
      <w:pStyle w:val="Footer"/>
      <w:jc w:val="center"/>
      <w:rPr>
        <w:rFonts w:ascii="Arial" w:hAnsi="Arial" w:cs="Arial"/>
        <w:i/>
        <w:sz w:val="20"/>
      </w:rPr>
    </w:pPr>
    <w:r w:rsidRPr="00A60AD6">
      <w:rPr>
        <w:rStyle w:val="PageNumber"/>
        <w:rFonts w:ascii="Arial" w:hAnsi="Arial" w:cs="Arial"/>
        <w:i/>
        <w:sz w:val="18"/>
        <w:szCs w:val="18"/>
      </w:rPr>
      <w:t>Intranet posted document is the controlled copy.  Verify printed document is still current prior to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421E" w14:textId="77777777" w:rsidR="00D42169" w:rsidRDefault="00D42169">
      <w:r>
        <w:separator/>
      </w:r>
    </w:p>
  </w:footnote>
  <w:footnote w:type="continuationSeparator" w:id="0">
    <w:p w14:paraId="4E78E850" w14:textId="77777777" w:rsidR="00D42169" w:rsidRDefault="00D4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23A9" w14:textId="0A8D028B" w:rsidR="006C37A1" w:rsidRDefault="00EE78FF">
    <w:pPr>
      <w:pStyle w:val="Header"/>
    </w:pPr>
    <w:r>
      <w:rPr>
        <w:noProof/>
        <w:szCs w:val="24"/>
      </w:rPr>
      <mc:AlternateContent>
        <mc:Choice Requires="wpg">
          <w:drawing>
            <wp:anchor distT="0" distB="0" distL="114300" distR="114300" simplePos="0" relativeHeight="251661824" behindDoc="0" locked="0" layoutInCell="1" allowOverlap="1" wp14:anchorId="28A40847" wp14:editId="4F75B7D4">
              <wp:simplePos x="0" y="0"/>
              <wp:positionH relativeFrom="column">
                <wp:posOffset>-43180</wp:posOffset>
              </wp:positionH>
              <wp:positionV relativeFrom="paragraph">
                <wp:posOffset>-27305</wp:posOffset>
              </wp:positionV>
              <wp:extent cx="1424940" cy="621030"/>
              <wp:effectExtent l="0" t="0" r="22860" b="26670"/>
              <wp:wrapNone/>
              <wp:docPr id="9" name="Group 9"/>
              <wp:cNvGraphicFramePr/>
              <a:graphic xmlns:a="http://schemas.openxmlformats.org/drawingml/2006/main">
                <a:graphicData uri="http://schemas.microsoft.com/office/word/2010/wordprocessingGroup">
                  <wpg:wgp>
                    <wpg:cNvGrpSpPr/>
                    <wpg:grpSpPr>
                      <a:xfrm>
                        <a:off x="0" y="0"/>
                        <a:ext cx="1424940" cy="621030"/>
                        <a:chOff x="0" y="0"/>
                        <a:chExt cx="1538605" cy="620973"/>
                      </a:xfrm>
                    </wpg:grpSpPr>
                    <pic:pic xmlns:pic="http://schemas.openxmlformats.org/drawingml/2006/picture">
                      <pic:nvPicPr>
                        <pic:cNvPr id="8" name="Picture 8" descr="FM Box Center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591" y="0"/>
                          <a:ext cx="1426191" cy="51179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9"/>
                      <wps:cNvSpPr txBox="1">
                        <a:spLocks noChangeArrowheads="1"/>
                      </wps:cNvSpPr>
                      <wps:spPr bwMode="auto">
                        <a:xfrm>
                          <a:off x="0" y="409433"/>
                          <a:ext cx="1538605" cy="211540"/>
                        </a:xfrm>
                        <a:prstGeom prst="rect">
                          <a:avLst/>
                        </a:prstGeom>
                        <a:solidFill>
                          <a:schemeClr val="bg1"/>
                        </a:solidFill>
                        <a:ln>
                          <a:solidFill>
                            <a:schemeClr val="bg1"/>
                          </a:solidFill>
                        </a:ln>
                        <a:extLst/>
                      </wps:spPr>
                      <wps:txbx>
                        <w:txbxContent>
                          <w:p w14:paraId="20BC71A5" w14:textId="77777777" w:rsidR="00EE78FF" w:rsidRDefault="00EE78FF" w:rsidP="00EE78FF">
                            <w:pPr>
                              <w:widowControl w:val="0"/>
                              <w:jc w:val="center"/>
                              <w:rPr>
                                <w:rFonts w:ascii="Arial" w:hAnsi="Arial" w:cs="Arial"/>
                                <w:i/>
                                <w:iCs/>
                                <w:sz w:val="18"/>
                                <w:szCs w:val="18"/>
                              </w:rPr>
                            </w:pPr>
                            <w:r>
                              <w:rPr>
                                <w:rFonts w:ascii="Arial" w:hAnsi="Arial" w:cs="Arial"/>
                                <w:i/>
                                <w:iCs/>
                                <w:sz w:val="18"/>
                                <w:szCs w:val="18"/>
                              </w:rPr>
                              <w:t>MORENCI INC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40847" id="Group 9" o:spid="_x0000_s1026" style="position:absolute;margin-left:-3.4pt;margin-top:-2.15pt;width:112.2pt;height:48.9pt;z-index:251661824" coordsize="15386,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8sT/AIPJP+UuHhz/ALNA+DX/AKm3xfr/AFO6/wAsT/g8k/5S4eHP+zQP&#10;g1/6m3xfoA/lCooooAKKKKACiiigAooooAKKKKACiiigAooooAKKKKACiiigAooooAKKKKACiiig&#10;AooooAKKKKACiiigAooooAKKKKACiiigAooooAKKKKACiiigAooooAKKKKACiiigAooooAKKKKAC&#10;iiigD9vv+Db3/lNr+wR/2UD4g/8Aqj/ihX+x1X+OL/wbe/8AKbX9gj/soHxB/wDVH/FCv9jq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v8ALE/4PJP+UuHhz/s0D4Nf+pt8X6/1&#10;O6/yxP8Ag8k/5S4eHP8As0D4Nf8AqbfF+gD+UKiiigAooooAKKKKACiiigAooooAKKKKACiiigAo&#10;oooAKKKKACiiigAooooAKKKKACiiigAooooAKKKKACiiigAooooAKKKKACiiigAooooAKKKKACii&#10;igAooooAKKKKACiiigAooooAKKKKAP2+/wCDb3/lNr+wR/2UD4g/+qP+KFf7HVf44v8Awbe/8ptf&#10;2CP+ygfEH/1R/wAUK/2Oq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yxP8A&#10;g8k/5S4eHP8As0D4Nf8AqbfF+v8AU7r/ACxP+DyT/lLh4c/7NA+DX/qbfF+gD+UKiiigAooooAKK&#10;KKACiiigAooooAKKKKACiiigAooooAKKKKACiiigAooooAKKKKACiiigAooooAKKKKACiiigAooo&#10;oAKKKKACiiigAooooAKKKKACiiigAooooAKKKKACiiigAooooAKKKKAP2+/4Nvf+U2v7BH/ZQPiD&#10;/wCqP+KFf7HVf44v/Bt7/wAptf2CP+ygfEH/ANUf8UK/2Oq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wAsT/g8k/5S4eHP+zQPg1/6m3xfr/U7r/LE/wCDyT/lLh4c/wCzQPg1&#10;/wCpt8X6AP5QqKKKACiiigAooooAKKKKACiiigAooooAKKKKACiiigAooooAKKKKACiiigAooooA&#10;KKKKACiiigAooooAKKKKACiiigAooooAKKKKACiiigAooooAKKKKACiiigAooooAKKKKACiiigAo&#10;oooA/b7/AINvf+U2v7BH/ZQPiD/6o/4oV/sdV/ji/wDBt7/ym1/YI/7KB8Qf/VH/ABQr/Y6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LE/wCDyT/lLh4c/wCzQPg1/wCpt8X6&#10;/wBTuv8ALE/4PJP+UuHhz/s0D4Nf+pt8X6AP5QqKKKACiiigAooooAKKKKACiiigAooooAKKKKAC&#10;iiigAooooAKKKKACiiigAooooAKKKKACiiigAooooAKKKKACiiigAooooAKKKKACiiigAooooAKK&#10;KKACiiigAooooAKKKKACiiigAooooA/b7/g29/5Ta/sEf9lA+IP/AKo/4oV/sdV/ji/8G3v/ACm1&#10;/YI/7KB8Qf8A1R/xQr/Y6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ACxP&#10;+DyT/lLh4c/7NA+DX/qbfF+v9Tuv8sT/AIPJP+UuHhz/ALNA+DX/AKm3xfoA/lCooooAKKKKACii&#10;igAooooAKKKKACiiigAooooAKKKKACiiigAooooAKKKKACiiigAooooAKKKKACiiigAooooAKKKK&#10;ACiiigAooooAKKKKACiiigAooooAKKKKACiiigAooooAKKKKACiiigD9vv8Ag29/5Ta/sEf9lA+I&#10;P/qj/ihX+x1X+OL/AMG3v/KbX9gj/soHxB/9Uf8AFCv9jq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10;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yxP8Ag8k/5S4eHP8As0D4Nf8AqbfF+v8AU7r/&#10;ACxP+DyT/lLh4c/7NA+DX/qbfF+gD+UKiiigAooooAKKKKACiiigAooooAKKKKACiiigAooooAKK&#10;KKACiiigAooooAKKKKACiiigAooooAKKKKACiiigAooooAKKKKACiiigAooooAKKKKACiiigAooo&#10;oAKKKKACiiigAooooAKKKKAP2+/4Nvf+U2v7BH/ZQPiD/wCqP+KFf7HVf44v/Bt7/wAptf2CP+yg&#10;fEH/ANUf8UK/2O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wAsT/g8k/5S&#10;4eHP+zQPg1/6m3xfr/U7r/LE/wCDyT/lLh4c/wCzQPg1/wCpt8X6AP5QqKKKACiiigAooooAKKKK&#10;ACiiigAooooAKKKKACiiigAooooAKKKKACiiigAooooAKKKKACiiigAooooAKKKKACiiigAooooA&#10;KKKKACiiigAooooAKKKKACiiigAooooAKKKKACiiigAooooA/b7/AINvf+U2v7BH/ZQPiD/6o/4o&#10;V/sdV/ji/wDBt7/ym1/YI/7KB8Qf/VH/ABQr/Y6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FM Box Center Logo" style="position:absolute;left:545;width:14262;height:5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">
                <v:imagedata r:id="rId2" o:title="FM Box Center Logo"/>
                <v:path arrowok="t"/>
              </v:shape>
              <v:shapetype id="_x0000_t202" coordsize="21600,21600" o:spt="202" path="m,l,21600r21600,l21600,xe">
                <v:stroke joinstyle="miter"/>
                <v:path gradientshapeok="t" o:connecttype="rect"/>
              </v:shapetype>
              <v:shape id="Text Box 9" o:spid="_x0000_s1028" type="#_x0000_t202" style="position:absolute;top:4094;width:15386;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" fillcolor="white [3212]" strokecolor="white [3212]">
                <v:textbox>
                  <w:txbxContent>
                    <w:p w14:paraId="20BC71A5" w14:textId="77777777" w:rsidR="00EE78FF" w:rsidRDefault="00EE78FF" w:rsidP="00EE78FF">
                      <w:pPr>
                        <w:widowControl w:val="0"/>
                        <w:jc w:val="center"/>
                        <w:rPr>
                          <w:rFonts w:ascii="Arial" w:hAnsi="Arial" w:cs="Arial"/>
                          <w:i/>
                          <w:iCs/>
                          <w:sz w:val="18"/>
                          <w:szCs w:val="18"/>
                        </w:rPr>
                      </w:pPr>
                      <w:r>
                        <w:rPr>
                          <w:rFonts w:ascii="Arial" w:hAnsi="Arial" w:cs="Arial"/>
                          <w:i/>
                          <w:iCs/>
                          <w:sz w:val="18"/>
                          <w:szCs w:val="18"/>
                        </w:rPr>
                        <w:t>MORENCI INC</w:t>
                      </w:r>
                    </w:p>
                  </w:txbxContent>
                </v:textbox>
              </v:shape>
            </v:group>
          </w:pict>
        </mc:Fallback>
      </mc:AlternateContent>
    </w:r>
    <w:r w:rsidR="006C37A1">
      <w:rPr>
        <w:noProof/>
      </w:rPr>
      <mc:AlternateContent>
        <mc:Choice Requires="wps">
          <w:drawing>
            <wp:anchor distT="0" distB="0" distL="114300" distR="114300" simplePos="0" relativeHeight="251655680" behindDoc="0" locked="0" layoutInCell="1" allowOverlap="1" wp14:anchorId="5C4323AF" wp14:editId="5EA733A9">
              <wp:simplePos x="0" y="0"/>
              <wp:positionH relativeFrom="column">
                <wp:posOffset>1393825</wp:posOffset>
              </wp:positionH>
              <wp:positionV relativeFrom="paragraph">
                <wp:posOffset>-28575</wp:posOffset>
              </wp:positionV>
              <wp:extent cx="4658360" cy="767715"/>
              <wp:effectExtent l="3175" t="0" r="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323B7" w14:textId="77777777" w:rsidR="006C37A1" w:rsidRPr="00A60AD6" w:rsidRDefault="006C37A1" w:rsidP="005D034D">
                          <w:pPr>
                            <w:jc w:val="center"/>
                            <w:rPr>
                              <w:rFonts w:ascii="Tahoma" w:hAnsi="Tahoma" w:cs="Tahoma"/>
                              <w:b/>
                              <w:i/>
                              <w:sz w:val="28"/>
                            </w:rPr>
                          </w:pPr>
                          <w:r w:rsidRPr="00A60AD6">
                            <w:rPr>
                              <w:rFonts w:ascii="Tahoma" w:hAnsi="Tahoma" w:cs="Tahoma"/>
                              <w:b/>
                              <w:i/>
                              <w:sz w:val="28"/>
                            </w:rPr>
                            <w:t>ENVIRONMENTAL BEST MANAGEMENT PRACTICE</w:t>
                          </w:r>
                        </w:p>
                        <w:p w14:paraId="5C4323B8" w14:textId="77777777" w:rsidR="006C37A1" w:rsidRPr="00A60AD6" w:rsidRDefault="006C37A1" w:rsidP="005D034D">
                          <w:pPr>
                            <w:jc w:val="center"/>
                            <w:rPr>
                              <w:rFonts w:ascii="Tahoma" w:hAnsi="Tahoma" w:cs="Tahoma"/>
                              <w:b/>
                              <w:i/>
                              <w:sz w:val="28"/>
                              <w:szCs w:val="28"/>
                            </w:rPr>
                          </w:pPr>
                          <w:r w:rsidRPr="00A60AD6">
                            <w:rPr>
                              <w:rFonts w:ascii="Tahoma" w:hAnsi="Tahoma" w:cs="Tahoma"/>
                              <w:b/>
                              <w:i/>
                              <w:sz w:val="28"/>
                              <w:szCs w:val="28"/>
                            </w:rPr>
                            <w:t>BMP N</w:t>
                          </w:r>
                          <w:r>
                            <w:rPr>
                              <w:rFonts w:ascii="Tahoma" w:hAnsi="Tahoma" w:cs="Tahoma"/>
                              <w:b/>
                              <w:i/>
                              <w:sz w:val="28"/>
                              <w:szCs w:val="28"/>
                            </w:rPr>
                            <w:t>o</w:t>
                          </w:r>
                          <w:r w:rsidRPr="00A60AD6">
                            <w:rPr>
                              <w:rFonts w:ascii="Tahoma" w:hAnsi="Tahoma" w:cs="Tahoma"/>
                              <w:b/>
                              <w:i/>
                              <w:sz w:val="28"/>
                              <w:szCs w:val="28"/>
                            </w:rPr>
                            <w:t>. 103</w:t>
                          </w:r>
                        </w:p>
                        <w:p w14:paraId="5C4323B9" w14:textId="77777777" w:rsidR="006C37A1" w:rsidRPr="00A60AD6" w:rsidRDefault="006C37A1" w:rsidP="005D034D">
                          <w:pPr>
                            <w:jc w:val="center"/>
                            <w:rPr>
                              <w:rFonts w:ascii="Tahoma" w:hAnsi="Tahoma" w:cs="Tahoma"/>
                              <w:b/>
                              <w:sz w:val="28"/>
                              <w:szCs w:val="28"/>
                            </w:rPr>
                          </w:pPr>
                          <w:r w:rsidRPr="00A60AD6">
                            <w:rPr>
                              <w:rFonts w:ascii="Tahoma" w:hAnsi="Tahoma" w:cs="Tahoma"/>
                              <w:b/>
                              <w:sz w:val="28"/>
                              <w:szCs w:val="28"/>
                            </w:rPr>
                            <w:t>Excess Air Emissions Reporting</w:t>
                          </w:r>
                        </w:p>
                        <w:p w14:paraId="5C4323BA" w14:textId="77777777" w:rsidR="006C37A1" w:rsidRDefault="006C37A1" w:rsidP="005D034D">
                          <w:pPr>
                            <w:jc w:val="center"/>
                            <w:rPr>
                              <w:b/>
                              <w:sz w:val="28"/>
                              <w:szCs w:val="28"/>
                            </w:rPr>
                          </w:pPr>
                        </w:p>
                        <w:p w14:paraId="5C4323BB" w14:textId="77777777" w:rsidR="006C37A1" w:rsidRDefault="006C37A1" w:rsidP="005D034D">
                          <w:pPr>
                            <w:jc w:val="center"/>
                            <w:rPr>
                              <w:b/>
                              <w:sz w:val="28"/>
                              <w:szCs w:val="28"/>
                            </w:rPr>
                          </w:pPr>
                        </w:p>
                        <w:p w14:paraId="5C4323BC" w14:textId="77777777" w:rsidR="006C37A1" w:rsidRDefault="006C37A1" w:rsidP="005D034D">
                          <w:pPr>
                            <w:jc w:val="center"/>
                            <w:rPr>
                              <w:b/>
                              <w:sz w:val="28"/>
                              <w:szCs w:val="28"/>
                            </w:rPr>
                          </w:pPr>
                        </w:p>
                        <w:p w14:paraId="5C4323BD" w14:textId="77777777" w:rsidR="006C37A1" w:rsidRPr="00BD1F21" w:rsidRDefault="006C37A1" w:rsidP="005D034D">
                          <w:pPr>
                            <w:numPr>
                              <w:ins w:id="1" w:author="017600" w:date="2006-11-14T15:19:00Z"/>
                            </w:num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23AF" id="Text Box 1" o:spid="_x0000_s1029" type="#_x0000_t202" style="position:absolute;margin-left:109.75pt;margin-top:-2.25pt;width:366.8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" stroked="f">
              <v:textbox>
                <w:txbxContent>
                  <w:p w14:paraId="5C4323B7" w14:textId="77777777" w:rsidR="006C37A1" w:rsidRPr="00A60AD6" w:rsidRDefault="006C37A1" w:rsidP="005D034D">
                    <w:pPr>
                      <w:jc w:val="center"/>
                      <w:rPr>
                        <w:rFonts w:ascii="Tahoma" w:hAnsi="Tahoma" w:cs="Tahoma"/>
                        <w:b/>
                        <w:i/>
                        <w:sz w:val="28"/>
                      </w:rPr>
                    </w:pPr>
                    <w:r w:rsidRPr="00A60AD6">
                      <w:rPr>
                        <w:rFonts w:ascii="Tahoma" w:hAnsi="Tahoma" w:cs="Tahoma"/>
                        <w:b/>
                        <w:i/>
                        <w:sz w:val="28"/>
                      </w:rPr>
                      <w:t>ENVIRONMENTAL BEST MANAGEMENT PRACTICE</w:t>
                    </w:r>
                  </w:p>
                  <w:p w14:paraId="5C4323B8" w14:textId="77777777" w:rsidR="006C37A1" w:rsidRPr="00A60AD6" w:rsidRDefault="006C37A1" w:rsidP="005D034D">
                    <w:pPr>
                      <w:jc w:val="center"/>
                      <w:rPr>
                        <w:rFonts w:ascii="Tahoma" w:hAnsi="Tahoma" w:cs="Tahoma"/>
                        <w:b/>
                        <w:i/>
                        <w:sz w:val="28"/>
                        <w:szCs w:val="28"/>
                      </w:rPr>
                    </w:pPr>
                    <w:r w:rsidRPr="00A60AD6">
                      <w:rPr>
                        <w:rFonts w:ascii="Tahoma" w:hAnsi="Tahoma" w:cs="Tahoma"/>
                        <w:b/>
                        <w:i/>
                        <w:sz w:val="28"/>
                        <w:szCs w:val="28"/>
                      </w:rPr>
                      <w:t>BMP N</w:t>
                    </w:r>
                    <w:r>
                      <w:rPr>
                        <w:rFonts w:ascii="Tahoma" w:hAnsi="Tahoma" w:cs="Tahoma"/>
                        <w:b/>
                        <w:i/>
                        <w:sz w:val="28"/>
                        <w:szCs w:val="28"/>
                      </w:rPr>
                      <w:t>o</w:t>
                    </w:r>
                    <w:r w:rsidRPr="00A60AD6">
                      <w:rPr>
                        <w:rFonts w:ascii="Tahoma" w:hAnsi="Tahoma" w:cs="Tahoma"/>
                        <w:b/>
                        <w:i/>
                        <w:sz w:val="28"/>
                        <w:szCs w:val="28"/>
                      </w:rPr>
                      <w:t>. 103</w:t>
                    </w:r>
                  </w:p>
                  <w:p w14:paraId="5C4323B9" w14:textId="77777777" w:rsidR="006C37A1" w:rsidRPr="00A60AD6" w:rsidRDefault="006C37A1" w:rsidP="005D034D">
                    <w:pPr>
                      <w:jc w:val="center"/>
                      <w:rPr>
                        <w:rFonts w:ascii="Tahoma" w:hAnsi="Tahoma" w:cs="Tahoma"/>
                        <w:b/>
                        <w:sz w:val="28"/>
                        <w:szCs w:val="28"/>
                      </w:rPr>
                    </w:pPr>
                    <w:r w:rsidRPr="00A60AD6">
                      <w:rPr>
                        <w:rFonts w:ascii="Tahoma" w:hAnsi="Tahoma" w:cs="Tahoma"/>
                        <w:b/>
                        <w:sz w:val="28"/>
                        <w:szCs w:val="28"/>
                      </w:rPr>
                      <w:t>Excess Air Emissions Reporting</w:t>
                    </w:r>
                  </w:p>
                  <w:p w14:paraId="5C4323BA" w14:textId="77777777" w:rsidR="006C37A1" w:rsidRDefault="006C37A1" w:rsidP="005D034D">
                    <w:pPr>
                      <w:jc w:val="center"/>
                      <w:rPr>
                        <w:b/>
                        <w:sz w:val="28"/>
                        <w:szCs w:val="28"/>
                      </w:rPr>
                    </w:pPr>
                  </w:p>
                  <w:p w14:paraId="5C4323BB" w14:textId="77777777" w:rsidR="006C37A1" w:rsidRDefault="006C37A1" w:rsidP="005D034D">
                    <w:pPr>
                      <w:jc w:val="center"/>
                      <w:rPr>
                        <w:b/>
                        <w:sz w:val="28"/>
                        <w:szCs w:val="28"/>
                      </w:rPr>
                    </w:pPr>
                  </w:p>
                  <w:p w14:paraId="5C4323BC" w14:textId="77777777" w:rsidR="006C37A1" w:rsidRDefault="006C37A1" w:rsidP="005D034D">
                    <w:pPr>
                      <w:jc w:val="center"/>
                      <w:rPr>
                        <w:b/>
                        <w:sz w:val="28"/>
                        <w:szCs w:val="28"/>
                      </w:rPr>
                    </w:pPr>
                  </w:p>
                  <w:p w14:paraId="5C4323BD" w14:textId="77777777" w:rsidR="006C37A1" w:rsidRPr="00BD1F21" w:rsidRDefault="006C37A1" w:rsidP="005D034D">
                    <w:pPr>
                      <w:numPr>
                        <w:ins w:id="2" w:author="017600" w:date="2006-11-14T15:19:00Z"/>
                      </w:numPr>
                      <w:jc w:val="center"/>
                      <w:rPr>
                        <w:b/>
                        <w:sz w:val="28"/>
                        <w:szCs w:val="28"/>
                      </w:rPr>
                    </w:pPr>
                  </w:p>
                </w:txbxContent>
              </v:textbox>
            </v:shape>
          </w:pict>
        </mc:Fallback>
      </mc:AlternateContent>
    </w:r>
    <w:r w:rsidR="006C37A1">
      <w:rPr>
        <w:noProof/>
      </w:rPr>
      <mc:AlternateContent>
        <mc:Choice Requires="wps">
          <w:drawing>
            <wp:anchor distT="0" distB="0" distL="114300" distR="114300" simplePos="0" relativeHeight="251656704" behindDoc="0" locked="0" layoutInCell="1" allowOverlap="1" wp14:anchorId="5C4323B3" wp14:editId="6A88E4BF">
              <wp:simplePos x="0" y="0"/>
              <wp:positionH relativeFrom="column">
                <wp:posOffset>-40005</wp:posOffset>
              </wp:positionH>
              <wp:positionV relativeFrom="paragraph">
                <wp:posOffset>739775</wp:posOffset>
              </wp:positionV>
              <wp:extent cx="6087745" cy="0"/>
              <wp:effectExtent l="17145" t="15875" r="1016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E9FA"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8.25pt" to="476.2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mk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" strokeweight="1.5pt"/>
          </w:pict>
        </mc:Fallback>
      </mc:AlternateContent>
    </w:r>
  </w:p>
  <w:p w14:paraId="5C4323AA" w14:textId="77777777" w:rsidR="006C37A1" w:rsidRDefault="006C3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9736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76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8F640A"/>
    <w:multiLevelType w:val="hybridMultilevel"/>
    <w:tmpl w:val="6700F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C14D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07797"/>
    <w:multiLevelType w:val="hybridMultilevel"/>
    <w:tmpl w:val="60368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C6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152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CF3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E05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627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40B1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DF72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2"/>
  </w:num>
  <w:num w:numId="3">
    <w:abstractNumId w:val="2"/>
  </w:num>
  <w:num w:numId="4">
    <w:abstractNumId w:val="4"/>
  </w:num>
  <w:num w:numId="5">
    <w:abstractNumId w:val="8"/>
  </w:num>
  <w:num w:numId="6">
    <w:abstractNumId w:val="3"/>
  </w:num>
  <w:num w:numId="7">
    <w:abstractNumId w:val="6"/>
  </w:num>
  <w:num w:numId="8">
    <w:abstractNumId w:val="1"/>
  </w:num>
  <w:num w:numId="9">
    <w:abstractNumId w:val="11"/>
  </w:num>
  <w:num w:numId="10">
    <w:abstractNumId w:val="5"/>
  </w:num>
  <w:num w:numId="11">
    <w:abstractNumId w:val="10"/>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89"/>
    <w:rsid w:val="0000596C"/>
    <w:rsid w:val="00012DBC"/>
    <w:rsid w:val="00023657"/>
    <w:rsid w:val="00043968"/>
    <w:rsid w:val="00050B94"/>
    <w:rsid w:val="00054DEE"/>
    <w:rsid w:val="0005532A"/>
    <w:rsid w:val="0007614C"/>
    <w:rsid w:val="00083655"/>
    <w:rsid w:val="00085E5B"/>
    <w:rsid w:val="000C0CB1"/>
    <w:rsid w:val="000C435C"/>
    <w:rsid w:val="000D0692"/>
    <w:rsid w:val="00101781"/>
    <w:rsid w:val="00116DC1"/>
    <w:rsid w:val="00131AA8"/>
    <w:rsid w:val="00144913"/>
    <w:rsid w:val="00147936"/>
    <w:rsid w:val="001939D9"/>
    <w:rsid w:val="001C201B"/>
    <w:rsid w:val="001E08D2"/>
    <w:rsid w:val="001E22EA"/>
    <w:rsid w:val="001E2AD1"/>
    <w:rsid w:val="001E3BAD"/>
    <w:rsid w:val="002C3EFB"/>
    <w:rsid w:val="002C6302"/>
    <w:rsid w:val="002D5631"/>
    <w:rsid w:val="00304075"/>
    <w:rsid w:val="00311EBE"/>
    <w:rsid w:val="0032005F"/>
    <w:rsid w:val="0032409E"/>
    <w:rsid w:val="00357840"/>
    <w:rsid w:val="003661D6"/>
    <w:rsid w:val="003816D0"/>
    <w:rsid w:val="003A51E0"/>
    <w:rsid w:val="00471C40"/>
    <w:rsid w:val="00496178"/>
    <w:rsid w:val="004D5494"/>
    <w:rsid w:val="004F1008"/>
    <w:rsid w:val="004F665B"/>
    <w:rsid w:val="00500146"/>
    <w:rsid w:val="0052050F"/>
    <w:rsid w:val="005328D7"/>
    <w:rsid w:val="00553E57"/>
    <w:rsid w:val="00572983"/>
    <w:rsid w:val="005A1014"/>
    <w:rsid w:val="005D034D"/>
    <w:rsid w:val="005F0466"/>
    <w:rsid w:val="00607E48"/>
    <w:rsid w:val="00607F51"/>
    <w:rsid w:val="0064024C"/>
    <w:rsid w:val="00670DA9"/>
    <w:rsid w:val="0068154A"/>
    <w:rsid w:val="006923CB"/>
    <w:rsid w:val="006A02CE"/>
    <w:rsid w:val="006A0454"/>
    <w:rsid w:val="006B4C95"/>
    <w:rsid w:val="006C37A1"/>
    <w:rsid w:val="006D0DA8"/>
    <w:rsid w:val="006E74E2"/>
    <w:rsid w:val="00701989"/>
    <w:rsid w:val="00712F17"/>
    <w:rsid w:val="007341CD"/>
    <w:rsid w:val="00736C8E"/>
    <w:rsid w:val="0076017E"/>
    <w:rsid w:val="007666A5"/>
    <w:rsid w:val="007808B8"/>
    <w:rsid w:val="00796EF7"/>
    <w:rsid w:val="007B1F89"/>
    <w:rsid w:val="007E32A8"/>
    <w:rsid w:val="00802B88"/>
    <w:rsid w:val="00810A52"/>
    <w:rsid w:val="00814F56"/>
    <w:rsid w:val="0086225F"/>
    <w:rsid w:val="00864C10"/>
    <w:rsid w:val="00870E95"/>
    <w:rsid w:val="00872F22"/>
    <w:rsid w:val="008D5A3C"/>
    <w:rsid w:val="008E07E8"/>
    <w:rsid w:val="008E28FC"/>
    <w:rsid w:val="008F296E"/>
    <w:rsid w:val="0091377E"/>
    <w:rsid w:val="00922FDA"/>
    <w:rsid w:val="0092523C"/>
    <w:rsid w:val="00954911"/>
    <w:rsid w:val="00957EBD"/>
    <w:rsid w:val="009C1E8E"/>
    <w:rsid w:val="009F27A1"/>
    <w:rsid w:val="009F36EE"/>
    <w:rsid w:val="00A00515"/>
    <w:rsid w:val="00A359C7"/>
    <w:rsid w:val="00A35A46"/>
    <w:rsid w:val="00A6038A"/>
    <w:rsid w:val="00A60AD6"/>
    <w:rsid w:val="00A70B22"/>
    <w:rsid w:val="00AB0B0D"/>
    <w:rsid w:val="00AB26C9"/>
    <w:rsid w:val="00AC047D"/>
    <w:rsid w:val="00AE3101"/>
    <w:rsid w:val="00B0233D"/>
    <w:rsid w:val="00BC231F"/>
    <w:rsid w:val="00BD1F21"/>
    <w:rsid w:val="00C03999"/>
    <w:rsid w:val="00C107E1"/>
    <w:rsid w:val="00C45AC6"/>
    <w:rsid w:val="00C552A1"/>
    <w:rsid w:val="00C7211E"/>
    <w:rsid w:val="00CD069B"/>
    <w:rsid w:val="00CF3D34"/>
    <w:rsid w:val="00D03E23"/>
    <w:rsid w:val="00D04556"/>
    <w:rsid w:val="00D06A25"/>
    <w:rsid w:val="00D42169"/>
    <w:rsid w:val="00D72537"/>
    <w:rsid w:val="00D94F28"/>
    <w:rsid w:val="00D96C8B"/>
    <w:rsid w:val="00DB18F3"/>
    <w:rsid w:val="00DD07A6"/>
    <w:rsid w:val="00DF00E5"/>
    <w:rsid w:val="00E04550"/>
    <w:rsid w:val="00E11C76"/>
    <w:rsid w:val="00E3082F"/>
    <w:rsid w:val="00E85A8B"/>
    <w:rsid w:val="00ED0965"/>
    <w:rsid w:val="00EE6227"/>
    <w:rsid w:val="00EE78FF"/>
    <w:rsid w:val="00F20322"/>
    <w:rsid w:val="00F546D7"/>
    <w:rsid w:val="00F6604C"/>
    <w:rsid w:val="00F704CA"/>
    <w:rsid w:val="00F75EAF"/>
    <w:rsid w:val="00FB4E2A"/>
    <w:rsid w:val="00FE3DE8"/>
    <w:rsid w:val="00FE5E38"/>
    <w:rsid w:val="00FF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432356"/>
  <w15:docId w15:val="{20FAF1E1-AA0F-4D49-9250-D2D14FDF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rsid w:val="00E8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23657"/>
    <w:rPr>
      <w:rFonts w:ascii="Tahoma" w:hAnsi="Tahoma" w:cs="Tahoma"/>
      <w:sz w:val="16"/>
      <w:szCs w:val="16"/>
    </w:rPr>
  </w:style>
  <w:style w:type="paragraph" w:styleId="BodyText">
    <w:name w:val="Body Text"/>
    <w:basedOn w:val="Normal"/>
    <w:rsid w:val="002D5631"/>
  </w:style>
  <w:style w:type="paragraph" w:styleId="CommentText">
    <w:name w:val="annotation text"/>
    <w:basedOn w:val="Normal"/>
    <w:link w:val="CommentTextChar"/>
    <w:semiHidden/>
    <w:rsid w:val="00E85A8B"/>
    <w:rPr>
      <w:sz w:val="20"/>
    </w:rPr>
  </w:style>
  <w:style w:type="paragraph" w:styleId="ListParagraph">
    <w:name w:val="List Paragraph"/>
    <w:basedOn w:val="Normal"/>
    <w:uiPriority w:val="34"/>
    <w:qFormat/>
    <w:rsid w:val="00496178"/>
    <w:pPr>
      <w:ind w:left="720"/>
      <w:contextualSpacing/>
    </w:pPr>
  </w:style>
  <w:style w:type="paragraph" w:styleId="Revision">
    <w:name w:val="Revision"/>
    <w:hidden/>
    <w:uiPriority w:val="99"/>
    <w:semiHidden/>
    <w:rsid w:val="006C37A1"/>
    <w:rPr>
      <w:sz w:val="24"/>
    </w:rPr>
  </w:style>
  <w:style w:type="character" w:styleId="CommentReference">
    <w:name w:val="annotation reference"/>
    <w:basedOn w:val="DefaultParagraphFont"/>
    <w:rsid w:val="00D03E23"/>
    <w:rPr>
      <w:sz w:val="16"/>
      <w:szCs w:val="16"/>
    </w:rPr>
  </w:style>
  <w:style w:type="paragraph" w:styleId="CommentSubject">
    <w:name w:val="annotation subject"/>
    <w:basedOn w:val="CommentText"/>
    <w:next w:val="CommentText"/>
    <w:link w:val="CommentSubjectChar"/>
    <w:rsid w:val="00D03E23"/>
    <w:rPr>
      <w:b/>
      <w:bCs/>
    </w:rPr>
  </w:style>
  <w:style w:type="character" w:customStyle="1" w:styleId="CommentTextChar">
    <w:name w:val="Comment Text Char"/>
    <w:basedOn w:val="DefaultParagraphFont"/>
    <w:link w:val="CommentText"/>
    <w:semiHidden/>
    <w:rsid w:val="00D03E23"/>
  </w:style>
  <w:style w:type="character" w:customStyle="1" w:styleId="CommentSubjectChar">
    <w:name w:val="Comment Subject Char"/>
    <w:basedOn w:val="CommentTextChar"/>
    <w:link w:val="CommentSubject"/>
    <w:rsid w:val="00D03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lement xmlns="de248aa4-f5a3-4fe6-a89b-7b748d93add4">Procedures</Element>
    <Department xmlns="de248aa4-f5a3-4fe6-a89b-7b748d93add4" xsi:nil="true"/>
    <Status xmlns="de248aa4-f5a3-4fe6-a89b-7b748d93add4">Active</Status>
    <System xmlns="de248aa4-f5a3-4fe6-a89b-7b748d93add4">
      <Value>Environmental Management System</Value>
    </System>
    <Procedures xmlns="de248aa4-f5a3-4fe6-a89b-7b748d93add4">ENV - Air Standards</Procedures>
    <Communications xmlns="de248aa4-f5a3-4fe6-a89b-7b748d93add4" xsi:nil="true"/>
    <FM_x0020_DPT xmlns="2955d680-6fef-4529-8eb0-555c310ae35f">Health &amp; Safety</FM_x0020_DPT>
    <Audit_x0020_Area xmlns="ebb00068-aea1-4ffa-a6d3-8a3f688038ff" xsi:nil="true"/>
    <Year xmlns="ebb00068-aea1-4ffa-a6d3-8a3f688038ff" xsi:nil="true"/>
    <FM_x0020_LOC xmlns="2955d680-6fef-4529-8eb0-555c310ae35f">Morenci</FM_x0020_LOC>
    <o79fb0eb13274969baa8945b2a62dcda xmlns="2955d680-6fef-4529-8eb0-555c310ae35f">
      <Terms xmlns="http://schemas.microsoft.com/office/infopath/2007/PartnerControls">
        <TermInfo xmlns="http://schemas.microsoft.com/office/infopath/2007/PartnerControls">
          <TermName xmlns="http://schemas.microsoft.com/office/infopath/2007/PartnerControls">Environmental</TermName>
          <TermId xmlns="http://schemas.microsoft.com/office/infopath/2007/PartnerControls">f591f6b7-e90e-42d4-b314-fadc8d32568a</TermId>
        </TermInfo>
      </Terms>
    </o79fb0eb13274969baa8945b2a62dcda>
    <Month xmlns="ebb00068-aea1-4ffa-a6d3-8a3f688038ff" xsi:nil="true"/>
    <Doc_x0020_Description xmlns="ebb00068-aea1-4ffa-a6d3-8a3f688038ff" xsi:nil="true"/>
    <Legal_x0020_ xmlns="de248aa4-f5a3-4fe6-a89b-7b748d93add4" xsi:nil="true"/>
    <Forms_x0020_and_x0020_Training xmlns="de248aa4-f5a3-4fe6-a89b-7b748d93add4" xsi:nil="true"/>
    <TaxCatchAll xmlns="2955d680-6fef-4529-8eb0-555c310ae35f">
      <Value>4</Value>
      <Value>3</Value>
      <Value>1</Value>
    </TaxCatchAll>
    <Area xmlns="ebb00068-aea1-4ffa-a6d3-8a3f688038ff" xsi:nil="true"/>
    <FM_x0020_Ent_x0020_TaxonomyTaxHTField0 xmlns="2955d680-6fef-4529-8eb0-555c310ae35f">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b5f6f275-6f67-4b76-ad5f-f64e2e4e8d8c</TermId>
        </TermInfo>
      </Terms>
    </FM_x0020_Ent_x0020_TaxonomyTaxHTField0>
    <FM_x0020_Doc_x0020_TypeTaxHTField0 xmlns="2955d680-6fef-4529-8eb0-555c310ae35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191ef9ef-5bd5-4911-99cd-843b3b43e3b8</TermId>
        </TermInfo>
      </Terms>
    </FM_x0020_Doc_x0020_TypeTaxHTField0>
    <Locations xmlns="ebb00068-aea1-4ffa-a6d3-8a3f688038ff">Morenci</Locations>
  </documentManagement>
</p:properties>
</file>

<file path=customXml/item2.xml><?xml version="1.0" encoding="utf-8"?>
<?mso-contentType ?>
<SharedContentType xmlns="Microsoft.SharePoint.Taxonomy.ContentTypeSync" SourceId="3c5ebd04-3300-48ee-b316-fbd56db5c3e7" ContentTypeId="0x01010046829DE55437B147B48D1766376E3D6B" PreviousValue="false"/>
</file>

<file path=customXml/item3.xml><?xml version="1.0" encoding="utf-8"?>
<ct:contentTypeSchema xmlns:ct="http://schemas.microsoft.com/office/2006/metadata/contentType" xmlns:ma="http://schemas.microsoft.com/office/2006/metadata/properties/metaAttributes" ct:_="" ma:_="" ma:contentTypeName="FM Document" ma:contentTypeID="0x01010046829DE55437B147B48D1766376E3D6B00ADC0641F716A6644BFC0DB1F825845CD" ma:contentTypeVersion="35" ma:contentTypeDescription="Document Content Type" ma:contentTypeScope="" ma:versionID="23c411d68e7835c565f036b680cde228">
  <xsd:schema xmlns:xsd="http://www.w3.org/2001/XMLSchema" xmlns:xs="http://www.w3.org/2001/XMLSchema" xmlns:p="http://schemas.microsoft.com/office/2006/metadata/properties" xmlns:ns2="2955d680-6fef-4529-8eb0-555c310ae35f" xmlns:ns3="ebb00068-aea1-4ffa-a6d3-8a3f688038ff" xmlns:ns4="de248aa4-f5a3-4fe6-a89b-7b748d93add4" targetNamespace="http://schemas.microsoft.com/office/2006/metadata/properties" ma:root="true" ma:fieldsID="221d20499d17dbcad97c3a26a902278e" ns2:_="" ns3:_="" ns4:_="">
    <xsd:import namespace="2955d680-6fef-4529-8eb0-555c310ae35f"/>
    <xsd:import namespace="ebb00068-aea1-4ffa-a6d3-8a3f688038ff"/>
    <xsd:import namespace="de248aa4-f5a3-4fe6-a89b-7b748d93add4"/>
    <xsd:element name="properties">
      <xsd:complexType>
        <xsd:sequence>
          <xsd:element name="documentManagement">
            <xsd:complexType>
              <xsd:all>
                <xsd:element ref="ns2:TaxCatchAll" minOccurs="0"/>
                <xsd:element ref="ns2:TaxCatchAllLabel" minOccurs="0"/>
                <xsd:element ref="ns2:FM_x0020_Doc_x0020_TypeTaxHTField0" minOccurs="0"/>
                <xsd:element ref="ns2:FM_x0020_Ent_x0020_TaxonomyTaxHTField0" minOccurs="0"/>
                <xsd:element ref="ns2:FM_x0020_DPT" minOccurs="0"/>
                <xsd:element ref="ns2:FM_x0020_LOC" minOccurs="0"/>
                <xsd:element ref="ns2:o79fb0eb13274969baa8945b2a62dcda" minOccurs="0"/>
                <xsd:element ref="ns3:Area" minOccurs="0"/>
                <xsd:element ref="ns3:Month" minOccurs="0"/>
                <xsd:element ref="ns3:Year" minOccurs="0"/>
                <xsd:element ref="ns3:Doc_x0020_Description" minOccurs="0"/>
                <xsd:element ref="ns3:Audit_x0020_Area" minOccurs="0"/>
                <xsd:element ref="ns4:System" minOccurs="0"/>
                <xsd:element ref="ns4:Element" minOccurs="0"/>
                <xsd:element ref="ns4:Procedures" minOccurs="0"/>
                <xsd:element ref="ns4:Legal_x0020_" minOccurs="0"/>
                <xsd:element ref="ns4:Forms_x0020_and_x0020_Training" minOccurs="0"/>
                <xsd:element ref="ns4:Status" minOccurs="0"/>
                <xsd:element ref="ns4:Communications" minOccurs="0"/>
                <xsd:element ref="ns4:Department" minOccurs="0"/>
                <xsd:element ref="ns3:Lo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5d680-6fef-4529-8eb0-555c310ae35f"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def53663-3b9e-4238-af76-aaf6db443f4d}" ma:internalName="TaxCatchAll" ma:showField="CatchAllData"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def53663-3b9e-4238-af76-aaf6db443f4d}" ma:internalName="TaxCatchAllLabel" ma:readOnly="true" ma:showField="CatchAllDataLabel"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FM_x0020_Doc_x0020_TypeTaxHTField0" ma:index="8" nillable="true" ma:taxonomy="true" ma:internalName="FM_x0020_Doc_x0020_TypeTaxHTField0" ma:taxonomyFieldName="FM_x0020_Doc_x0020_Type" ma:displayName="FM Doc Type" ma:readOnly="false" ma:default="1;#Policy|191ef9ef-5bd5-4911-99cd-843b3b43e3b8" ma:fieldId="{bfb78ee2-975a-4f84-839c-ed91d42d4105}" ma:sspId="3c5ebd04-3300-48ee-b316-fbd56db5c3e7" ma:termSetId="af82bb66-37d5-47da-967c-ea1eda9481cb" ma:anchorId="00000000-0000-0000-0000-000000000000" ma:open="false" ma:isKeyword="false">
      <xsd:complexType>
        <xsd:sequence>
          <xsd:element ref="pc:Terms" minOccurs="0" maxOccurs="1"/>
        </xsd:sequence>
      </xsd:complexType>
    </xsd:element>
    <xsd:element name="FM_x0020_Ent_x0020_TaxonomyTaxHTField0" ma:index="10" nillable="true" ma:taxonomy="true" ma:internalName="FM_x0020_Ent_x0020_TaxonomyTaxHTField0" ma:taxonomyFieldName="FM_x0020_Ent_x0020_Taxonomy" ma:displayName="FM Business Process" ma:readOnly="false" ma:default="3;#Standards|b5f6f275-6f67-4b76-ad5f-f64e2e4e8d8c" ma:fieldId="{b40ec4b2-9645-411d-a03c-9e8ab0f1f2d4}" ma:sspId="3c5ebd04-3300-48ee-b316-fbd56db5c3e7" ma:termSetId="3d1ce9c8-a01a-4b28-93f4-bc23cae590ff" ma:anchorId="00000000-0000-0000-0000-000000000000" ma:open="false" ma:isKeyword="false">
      <xsd:complexType>
        <xsd:sequence>
          <xsd:element ref="pc:Terms" minOccurs="0" maxOccurs="1"/>
        </xsd:sequence>
      </xsd:complexType>
    </xsd:element>
    <xsd:element name="FM_x0020_DPT" ma:index="12" nillable="true" ma:displayName="FM DPT" ma:default="Health &amp; Safety" ma:description="This column is used to assign FMI Department" ma:format="Dropdown" ma:hidden="true" ma:internalName="FM_x0020_DPT" ma:readOnly="false">
      <xsd:simpleType>
        <xsd:restriction base="dms:Choice">
          <xsd:enumeration value="Accounts Payable"/>
          <xsd:enumeration value="Administration"/>
          <xsd:enumeration value="Climax Moly Company"/>
          <xsd:enumeration value="Communications"/>
          <xsd:enumeration value="Community / Administrative Services"/>
          <xsd:enumeration value="Community Relations/Social Resp"/>
          <xsd:enumeration value="Corporate Communications"/>
          <xsd:enumeration value="Custom Applications"/>
          <xsd:enumeration value="Environmental / Sustainable Development"/>
          <xsd:enumeration value="Exploration"/>
          <xsd:enumeration value="Exploration / Geology"/>
          <xsd:enumeration value="External Communications"/>
          <xsd:enumeration value="Finance"/>
          <xsd:enumeration value="Finance / Accounting / Tax"/>
          <xsd:enumeration value="Financial Shared Services"/>
          <xsd:enumeration value="FM Africa"/>
          <xsd:enumeration value="FM Americas"/>
          <xsd:enumeration value="FM Mining Company"/>
          <xsd:enumeration value="Global Supply Chain"/>
          <xsd:enumeration value="GSC/ Purchasing/ Warehousing"/>
          <xsd:enumeration value="Health &amp; Safety"/>
          <xsd:enumeration value="Human Resources"/>
          <xsd:enumeration value="Legal / Govt Relations"/>
          <xsd:enumeration value="MIS"/>
          <xsd:enumeration value="Operational Improvement"/>
          <xsd:enumeration value="Operations"/>
          <xsd:enumeration value="Operations Smelting"/>
          <xsd:enumeration value="Ops Maintenance"/>
          <xsd:enumeration value="Sales &amp; Marketing"/>
          <xsd:enumeration value="Security"/>
          <xsd:enumeration value="Senior Management (Corp)"/>
          <xsd:enumeration value="Strategic Planning"/>
        </xsd:restriction>
      </xsd:simpleType>
    </xsd:element>
    <xsd:element name="FM_x0020_LOC" ma:index="13" nillable="true" ma:displayName="FM LOC" ma:default="Morenci" ma:description="This column is used to assign Location" ma:format="Dropdown" ma:hidden="true" ma:internalName="FM_x0020_LOC" ma:readOnly="false">
      <xsd:simpleType>
        <xsd:restriction base="dms:Choice">
          <xsd:enumeration value="Administrative &amp; Sales"/>
          <xsd:enumeration value="Africa"/>
          <xsd:enumeration value="Ajo"/>
          <xsd:enumeration value="Atlantic Copper (Huelva)"/>
          <xsd:enumeration value="Aurex"/>
          <xsd:enumeration value="Australia/Asia"/>
          <xsd:enumeration value="Bagdad"/>
          <xsd:enumeration value="Bayway"/>
          <xsd:enumeration value="Bisbee"/>
          <xsd:enumeration value="Cairns"/>
          <xsd:enumeration value="Candelaria"/>
          <xsd:enumeration value="Central Analytical Service Center"/>
          <xsd:enumeration value="Cerro Verde"/>
          <xsd:enumeration value="Chino"/>
          <xsd:enumeration value="Climax"/>
          <xsd:enumeration value="Climax Technology Center"/>
          <xsd:enumeration value="Cobre"/>
          <xsd:enumeration value="Colorado Data Center"/>
          <xsd:enumeration value="Cotton Center"/>
          <xsd:enumeration value="Data Center"/>
          <xsd:enumeration value="El Abra"/>
          <xsd:enumeration value="El Paso Refinery"/>
          <xsd:enumeration value="El Paso Rod"/>
          <xsd:enumeration value="Europe"/>
          <xsd:enumeration value="FMC"/>
          <xsd:enumeration value="Ft Madison"/>
          <xsd:enumeration value="Global"/>
          <xsd:enumeration value="Henderson"/>
          <xsd:enumeration value="Houston"/>
          <xsd:enumeration value="Jakarta"/>
          <xsd:enumeration value="Jerome"/>
          <xsd:enumeration value="Johannesburg"/>
          <xsd:enumeration value="Kinetics"/>
          <xsd:enumeration value="Kokkola"/>
          <xsd:enumeration value="Lubumbashi"/>
          <xsd:enumeration value="Madrid"/>
          <xsd:enumeration value="Miami"/>
          <xsd:enumeration value="Miami Rod"/>
          <xsd:enumeration value="Miami Smelter"/>
          <xsd:enumeration value="Mine Training Institute"/>
          <xsd:enumeration value="Mining"/>
          <xsd:enumeration value="Morenci"/>
          <xsd:enumeration value="NOLA"/>
          <xsd:enumeration value="North America"/>
          <xsd:enumeration value="Norwich"/>
          <xsd:enumeration value="Oil &amp; Gas"/>
          <xsd:enumeration value="Ojos del Salado"/>
          <xsd:enumeration value="Oro Valley"/>
          <xsd:enumeration value="Processing"/>
          <xsd:enumeration value="PTFI"/>
          <xsd:enumeration value="Research &amp; Development"/>
          <xsd:enumeration value="Rotterdam"/>
          <xsd:enumeration value="Safford"/>
          <xsd:enumeration value="Santiago"/>
          <xsd:enumeration value="Shanghai"/>
          <xsd:enumeration value="Sierrita"/>
          <xsd:enumeration value="Singapore"/>
          <xsd:enumeration value="South America"/>
          <xsd:enumeration value="Stowmarket"/>
          <xsd:enumeration value="Technology Center"/>
          <xsd:enumeration value="Tenke Fungurume"/>
          <xsd:enumeration value="Tohono"/>
          <xsd:enumeration value="Tokyo"/>
          <xsd:enumeration value="Tucson Office"/>
          <xsd:enumeration value="Twin Buttes"/>
          <xsd:enumeration value="Tyrone"/>
        </xsd:restriction>
      </xsd:simpleType>
    </xsd:element>
    <xsd:element name="o79fb0eb13274969baa8945b2a62dcda" ma:index="14" ma:taxonomy="true" ma:internalName="o79fb0eb13274969baa8945b2a62dcda" ma:taxonomyFieldName="FM_x0020_Retention_x0020_Category" ma:displayName="FM Retention Category" ma:readOnly="false" ma:default="2;#Health ＆ Safety - General|0dfe420d-17ff-45dc-a991-4ec628acd5ff" ma:fieldId="{879fb0eb-1327-4969-baa8-945b2a62dcda}" ma:sspId="3c5ebd04-3300-48ee-b316-fbd56db5c3e7" ma:termSetId="3287f003-fa19-4de9-9d01-e5aef60515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00068-aea1-4ffa-a6d3-8a3f688038ff" elementFormDefault="qualified">
    <xsd:import namespace="http://schemas.microsoft.com/office/2006/documentManagement/types"/>
    <xsd:import namespace="http://schemas.microsoft.com/office/infopath/2007/PartnerControls"/>
    <xsd:element name="Area" ma:index="18" nillable="true" ma:displayName="Area" ma:format="Dropdown" ma:internalName="Area">
      <xsd:simpleType>
        <xsd:union memberTypes="dms:Text">
          <xsd:simpleType>
            <xsd:restriction base="dms:Choice">
              <xsd:enumeration value="Contractor Management"/>
              <xsd:enumeration value="HDTS"/>
              <xsd:enumeration value="Industrial Railroad"/>
              <xsd:enumeration value="Line Crew"/>
              <xsd:enumeration value="Mechanical Field Services"/>
              <xsd:enumeration value="Metcalf Concentrator"/>
              <xsd:enumeration value="Mine Electric"/>
              <xsd:enumeration value="Morenci Concentrator"/>
              <xsd:enumeration value="Powerhouse"/>
              <xsd:enumeration value="PWDT Fatal Risk Employee Folder"/>
              <xsd:enumeration value="RCM"/>
              <xsd:enumeration value="Realiability Engineering"/>
              <xsd:enumeration value="RW Electric Shop"/>
              <xsd:enumeration value="RW Garage"/>
              <xsd:enumeration value="Sub Maintenance"/>
              <xsd:enumeration value="Surface"/>
              <xsd:enumeration value="Surface Cranes"/>
              <xsd:enumeration value="Utility Crew"/>
              <xsd:enumeration value="Utility Crew Surface Haulage"/>
            </xsd:restriction>
          </xsd:simpleType>
        </xsd:union>
      </xsd:simpleType>
    </xsd:element>
    <xsd:element name="Month" ma:index="1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20" nillable="true" ma:displayName="Year" ma:format="Dropdown" ma:internalName="Year">
      <xsd:simpleType>
        <xsd:union memberTypes="dms:Text">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Doc_x0020_Description" ma:index="21" nillable="true" ma:displayName="Doc Description" ma:internalName="Doc_x0020_Description">
      <xsd:simpleType>
        <xsd:restriction base="dms:Text">
          <xsd:maxLength value="255"/>
        </xsd:restriction>
      </xsd:simpleType>
    </xsd:element>
    <xsd:element name="Audit_x0020_Area" ma:index="22" nillable="true" ma:displayName="Audit Area" ma:format="Dropdown" ma:internalName="Audit_x0020_Area">
      <xsd:simpleType>
        <xsd:union memberTypes="dms:Text">
          <xsd:simpleType>
            <xsd:restriction base="dms:Choice">
              <xsd:enumeration value="Administration"/>
              <xsd:enumeration value="Mine"/>
              <xsd:enumeration value="Processing"/>
              <xsd:enumeration value="Contractors"/>
              <xsd:enumeration value="Superintendent HIRA Meeting-Audit"/>
            </xsd:restriction>
          </xsd:simpleType>
        </xsd:union>
      </xsd:simpleType>
    </xsd:element>
    <xsd:element name="Locations" ma:index="31" nillable="true" ma:displayName="Location" ma:default="" ma:format="Dropdown" ma:internalName="Locations">
      <xsd:simpleType>
        <xsd:restriction base="dms:Choice">
          <xsd:enumeration value="Bagdad"/>
          <xsd:enumeration value="Cerro Verde"/>
          <xsd:enumeration value="Chino"/>
          <xsd:enumeration value="Climax"/>
          <xsd:enumeration value="Corporate Office"/>
          <xsd:enumeration value="El Abra"/>
          <xsd:enumeration value="Grasberg"/>
          <xsd:enumeration value="Henderson"/>
          <xsd:enumeration value="Miami"/>
          <xsd:enumeration value="Morenci"/>
          <xsd:enumeration value="Safford"/>
          <xsd:enumeration value="Sierrita"/>
          <xsd:enumeration value="Tenke Fungurume"/>
          <xsd:enumeration value="Tyrone"/>
        </xsd:restriction>
      </xsd:simpleType>
    </xsd:element>
  </xsd:schema>
  <xsd:schema xmlns:xsd="http://www.w3.org/2001/XMLSchema" xmlns:xs="http://www.w3.org/2001/XMLSchema" xmlns:dms="http://schemas.microsoft.com/office/2006/documentManagement/types" xmlns:pc="http://schemas.microsoft.com/office/infopath/2007/PartnerControls" targetNamespace="de248aa4-f5a3-4fe6-a89b-7b748d93add4" elementFormDefault="qualified">
    <xsd:import namespace="http://schemas.microsoft.com/office/2006/documentManagement/types"/>
    <xsd:import namespace="http://schemas.microsoft.com/office/infopath/2007/PartnerControls"/>
    <xsd:element name="System" ma:index="23" nillable="true" ma:displayName="System" ma:default="" ma:format="Dropdown" ma:internalName="System">
      <xsd:complexType>
        <xsd:complexContent>
          <xsd:extension base="dms:MultiChoice">
            <xsd:sequence>
              <xsd:element name="Value" maxOccurs="unbounded" minOccurs="0" nillable="true">
                <xsd:simpleType>
                  <xsd:restriction base="dms:Choice">
                    <xsd:enumeration value="Occupational Health and Safety Management System"/>
                    <xsd:enumeration value="Environmental Management System"/>
                    <xsd:enumeration value="Quality Management System"/>
                  </xsd:restriction>
                </xsd:simpleType>
              </xsd:element>
            </xsd:sequence>
          </xsd:extension>
        </xsd:complexContent>
      </xsd:complexType>
    </xsd:element>
    <xsd:element name="Element" ma:index="24" nillable="true" ma:displayName="Element" ma:default="" ma:format="Dropdown" ma:internalName="Element">
      <xsd:simpleType>
        <xsd:restriction base="dms:Choice">
          <xsd:enumeration value="Policy"/>
          <xsd:enumeration value="Management Systems Manual"/>
          <xsd:enumeration value="Procedures"/>
          <xsd:enumeration value="Risk"/>
          <xsd:enumeration value="Objectives and Targets"/>
          <xsd:enumeration value="Legal and Other"/>
          <xsd:enumeration value="Standard Specifications"/>
          <xsd:enumeration value="Training"/>
          <xsd:enumeration value="Programs"/>
          <xsd:enumeration value="Forms and Templates"/>
          <xsd:enumeration value="Communications"/>
        </xsd:restriction>
      </xsd:simpleType>
    </xsd:element>
    <xsd:element name="Procedures" ma:index="25" nillable="true" ma:displayName="Procedures" ma:default="" ma:format="Dropdown" ma:internalName="Procedures">
      <xsd:simpleType>
        <xsd:restriction base="dms:Choice">
          <xsd:enumeration value="Aligned Management System Standard"/>
          <xsd:enumeration value="ENV - Air Standards"/>
          <xsd:enumeration value="ENV - Water Standards"/>
          <xsd:enumeration value="ENV - Hazardous and Solid Waste Standards"/>
          <xsd:enumeration value="ENV - CERCLA Standards"/>
          <xsd:enumeration value="ENV - Emergency Planning Standards"/>
          <xsd:enumeration value="ENV - Hazardous Transportation Standards"/>
          <xsd:enumeration value="ENV - Environmental Management Systems"/>
          <xsd:enumeration value="ENV - Miscellaneous Standards"/>
          <xsd:enumeration value="ENV - Process Standards"/>
          <xsd:enumeration value="Safety - SPS"/>
          <xsd:enumeration value="Safety - Forms"/>
          <xsd:enumeration value="Safety - Facilities, Premises and Housekeeping"/>
          <xsd:enumeration value="Safety - Mechanical, Electrical and Personal Safeguards"/>
          <xsd:enumeration value="Safety - Roadways and Mobile Equipment"/>
          <xsd:enumeration value="Safety - Management of Fire and Other Emergency Risks"/>
          <xsd:enumeration value="Safety - Occupational Health and Industrial Hygiene"/>
          <xsd:enumeration value="Safety - Organizational OHS Management"/>
          <xsd:enumeration value="Quality - Control of Documents"/>
          <xsd:enumeration value="Quality - Control of Records"/>
          <xsd:enumeration value="Quality - Internal Audits"/>
          <xsd:enumeration value="Quality - Control of Nonconforming Products"/>
          <xsd:enumeration value="Quality - Corrective and Preventive Actions"/>
        </xsd:restriction>
      </xsd:simpleType>
    </xsd:element>
    <xsd:element name="Legal_x0020_" ma:index="26" nillable="true" ma:displayName="Legal &amp; Other Requirements" ma:default="" ma:format="Dropdown" ma:internalName="Legal_x0020_">
      <xsd:simpleType>
        <xsd:restriction base="dms:Choice">
          <xsd:enumeration value="Certifications"/>
          <xsd:enumeration value="Licenses"/>
          <xsd:enumeration value="Other"/>
          <xsd:enumeration value="Permits"/>
          <xsd:enumeration value="Plans"/>
          <xsd:enumeration value="Reclamation Plan"/>
          <xsd:enumeration value="SPCC Plan"/>
        </xsd:restriction>
      </xsd:simpleType>
    </xsd:element>
    <xsd:element name="Forms_x0020_and_x0020_Training" ma:index="27" nillable="true" ma:displayName="Forms and Training" ma:default="" ma:description="Section only applicable for E.S. Forms and Templates" ma:format="Dropdown" ma:internalName="Forms_x0020_and_x0020_Training">
      <xsd:simpleType>
        <xsd:restriction base="dms:Choice">
          <xsd:enumeration value="Air Quality"/>
          <xsd:enumeration value="Administration Training"/>
          <xsd:enumeration value="Aligned Management Systems"/>
          <xsd:enumeration value="Processing Training"/>
          <xsd:enumeration value="Mine Training"/>
          <xsd:enumeration value="General Training"/>
          <xsd:enumeration value="Solid and Hazardous Waste"/>
          <xsd:enumeration value="Spill Reporting"/>
          <xsd:enumeration value="Toxic Release Inventory (TRI)"/>
          <xsd:enumeration value="Water Quality"/>
          <xsd:enumeration value="Other"/>
        </xsd:restriction>
      </xsd:simpleType>
    </xsd:element>
    <xsd:element name="Status" ma:index="28" nillable="true" ma:displayName="Status" ma:default="" ma:format="RadioButtons" ma:internalName="Status">
      <xsd:simpleType>
        <xsd:restriction base="dms:Choice">
          <xsd:enumeration value="Active"/>
          <xsd:enumeration value="Inactive"/>
        </xsd:restriction>
      </xsd:simpleType>
    </xsd:element>
    <xsd:element name="Communications" ma:index="29" nillable="true" ma:displayName="Communications" ma:default="" ma:format="Dropdown" ma:internalName="Communications">
      <xsd:simpleType>
        <xsd:restriction base="dms:Choice">
          <xsd:enumeration value="Daily Safe Production Communication"/>
          <xsd:enumeration value="Branch Monthly Safety Meeting"/>
          <xsd:enumeration value="Contractor Monthly Safety Meeting"/>
          <xsd:enumeration value="OHSMS Communications"/>
          <xsd:enumeration value="On Call"/>
          <xsd:enumeration value="12 Golden Rules"/>
          <xsd:enumeration value="Misc. Communication"/>
          <xsd:enumeration value="Statistics"/>
        </xsd:restriction>
      </xsd:simpleType>
    </xsd:element>
    <xsd:element name="Department" ma:index="30" nillable="true" ma:displayName="Department" ma:default="" ma:format="Dropdown" ma:internalName="Department">
      <xsd:simpleType>
        <xsd:union memberTypes="dms:Text">
          <xsd:simpleType>
            <xsd:restriction base="dms:Choice">
              <xsd:enumeration value="Accounting"/>
              <xsd:enumeration value="Environmental Services"/>
              <xsd:enumeration value="Global Supply Chain"/>
              <xsd:enumeration value="Human Resources"/>
              <xsd:enumeration value="Information Services"/>
              <xsd:enumeration value="MIS"/>
              <xsd:enumeration value="Resource Management"/>
              <xsd:enumeration value="Safety"/>
              <xsd:enumeration value="Security"/>
              <xsd:enumeration value="Training"/>
              <xsd:enumeration value="Oro Valley Division"/>
              <xsd:enumeration value="Townsite"/>
              <xsd:enumeration value="Mine Electrical"/>
              <xsd:enumeration value="Mine Maintenance"/>
              <xsd:enumeration value="Mine Operations"/>
              <xsd:enumeration value="Crush and Convey"/>
              <xsd:enumeration value="Hydromet"/>
              <xsd:enumeration value="Leaching"/>
              <xsd:enumeration value="Maintenance Services"/>
              <xsd:enumeration value="Plant Engineering/Blue Stake"/>
              <xsd:enumeration value="Process Control"/>
              <xsd:enumeration value="Metcalf Concentrator"/>
              <xsd:enumeration value="Morenci Concentrator"/>
              <xsd:enumeration value="Mine Maintenance Electric/Line Crew"/>
              <xsd:enumeration value="Mine Maintenance Fab/Machine"/>
              <xsd:enumeration value="Mine Maintenance Haulage/Support"/>
              <xsd:enumeration value="Mine Maintenance Radio/Instrumentation"/>
              <xsd:enumeration value="Mine Maintenance Shovel/Drill"/>
              <xsd:enumeration value="Mine Maintenance Tire Shop"/>
              <xsd:enumeration value="Mine Operations Frag/Loading/Dev"/>
              <xsd:enumeration value="Mine Operations Haulag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FE36F-D665-4E70-B3F8-9EE9E7F7D883}">
  <ds:schemaRef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de248aa4-f5a3-4fe6-a89b-7b748d93add4"/>
    <ds:schemaRef ds:uri="ebb00068-aea1-4ffa-a6d3-8a3f688038ff"/>
    <ds:schemaRef ds:uri="2955d680-6fef-4529-8eb0-555c310ae35f"/>
  </ds:schemaRefs>
</ds:datastoreItem>
</file>

<file path=customXml/itemProps2.xml><?xml version="1.0" encoding="utf-8"?>
<ds:datastoreItem xmlns:ds="http://schemas.openxmlformats.org/officeDocument/2006/customXml" ds:itemID="{AF03EB92-3DBC-401E-9237-290C62FBCF1D}">
  <ds:schemaRefs>
    <ds:schemaRef ds:uri="Microsoft.SharePoint.Taxonomy.ContentTypeSync"/>
  </ds:schemaRefs>
</ds:datastoreItem>
</file>

<file path=customXml/itemProps3.xml><?xml version="1.0" encoding="utf-8"?>
<ds:datastoreItem xmlns:ds="http://schemas.openxmlformats.org/officeDocument/2006/customXml" ds:itemID="{7148CF9B-48B6-4E9A-B6B5-93C765BF8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5d680-6fef-4529-8eb0-555c310ae35f"/>
    <ds:schemaRef ds:uri="ebb00068-aea1-4ffa-a6d3-8a3f688038ff"/>
    <ds:schemaRef ds:uri="de248aa4-f5a3-4fe6-a89b-7b748d93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42E02-83BD-49DF-B739-0A11A85AA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BMP103 Excess Emissions Reporting</vt:lpstr>
    </vt:vector>
  </TitlesOfParts>
  <Company>Phelps Dodge Morenci, Inc.</Company>
  <LinksUpToDate>false</LinksUpToDate>
  <CharactersWithSpaces>4937</CharactersWithSpaces>
  <SharedDoc>false</SharedDoc>
  <HLinks>
    <vt:vector size="6" baseType="variant">
      <vt:variant>
        <vt:i4>4259907</vt:i4>
      </vt:variant>
      <vt:variant>
        <vt:i4>-1</vt:i4>
      </vt:variant>
      <vt:variant>
        <vt:i4>2053</vt:i4>
      </vt:variant>
      <vt:variant>
        <vt:i4>1</vt:i4>
      </vt:variant>
      <vt:variant>
        <vt:lpwstr>http://pdweb/Services/CorpLogos/Freeport-McMoRan/FM%20Box%20Center%20Logo.JPG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BMP103 Excess Emissions Reporting</dc:title>
  <dc:creator>Environmental Services</dc:creator>
  <cp:lastModifiedBy>Chismar, Ruth</cp:lastModifiedBy>
  <cp:revision>2</cp:revision>
  <cp:lastPrinted>2013-12-05T16:05:00Z</cp:lastPrinted>
  <dcterms:created xsi:type="dcterms:W3CDTF">2018-10-16T14:08:00Z</dcterms:created>
  <dcterms:modified xsi:type="dcterms:W3CDTF">2018-10-16T14:08:00Z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0x01010046829DE55437B147B48D1766376E3D6B00ADC0641F716A6644BFC0DB1F825845CD</vt:lpwstr>
  </property>
  <property fmtid="{D5CDD505-2E9C-101B-9397-08002B2CF9AE}" pid="3" name="Element">
    <vt:lpwstr>Procedures</vt:lpwstr>
  </property>
  <property fmtid="{D5CDD505-2E9C-101B-9397-08002B2CF9AE}" pid="4" name="Status">
    <vt:lpwstr>Active</vt:lpwstr>
  </property>
  <property fmtid="{D5CDD505-2E9C-101B-9397-08002B2CF9AE}" pid="5" name="Procedures">
    <vt:lpwstr>Env - Air Standards</vt:lpwstr>
  </property>
  <property fmtid="{D5CDD505-2E9C-101B-9397-08002B2CF9AE}" pid="6" name="System">
    <vt:lpwstr>Environmental Management System</vt:lpwstr>
  </property>
  <property fmtid="{D5CDD505-2E9C-101B-9397-08002B2CF9AE}" pid="7" name="Order">
    <vt:r8>54300</vt:r8>
  </property>
  <property fmtid="{D5CDD505-2E9C-101B-9397-08002B2CF9AE}" pid="8" name="Folder">
    <vt:lpwstr/>
  </property>
  <property fmtid="{D5CDD505-2E9C-101B-9397-08002B2CF9AE}" pid="9" name="xd_ProgID">
    <vt:lpwstr/>
  </property>
  <property fmtid="{D5CDD505-2E9C-101B-9397-08002B2CF9AE}" pid="10" name="TemplateUrl">
    <vt:lpwstr/>
  </property>
  <property fmtid="{D5CDD505-2E9C-101B-9397-08002B2CF9AE}" pid="11" name="FM Doc Type">
    <vt:lpwstr>1;#Policy|191ef9ef-5bd5-4911-99cd-843b3b43e3b8</vt:lpwstr>
  </property>
  <property fmtid="{D5CDD505-2E9C-101B-9397-08002B2CF9AE}" pid="12" name="FM Retention Category">
    <vt:lpwstr>4;#Environmental|f591f6b7-e90e-42d4-b314-fadc8d32568a</vt:lpwstr>
  </property>
  <property fmtid="{D5CDD505-2E9C-101B-9397-08002B2CF9AE}" pid="13" name="FM Ent Taxonomy">
    <vt:lpwstr>3;#Standards|b5f6f275-6f67-4b76-ad5f-f64e2e4e8d8c</vt:lpwstr>
  </property>
</Properties>
</file>