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D19C" w14:textId="77777777" w:rsidR="00703611" w:rsidRPr="007A13A9" w:rsidRDefault="00061721" w:rsidP="00703611">
      <w:pPr>
        <w:rPr>
          <w:rFonts w:ascii="Arial" w:hAnsi="Arial" w:cs="Arial"/>
        </w:rPr>
      </w:pPr>
      <w:r w:rsidRPr="007A13A9">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6367"/>
      </w:tblGrid>
      <w:tr w:rsidR="00703611" w:rsidRPr="007A13A9" w14:paraId="6E139A85" w14:textId="77777777" w:rsidTr="00DF5658">
        <w:trPr>
          <w:trHeight w:hRule="exact" w:val="1008"/>
        </w:trPr>
        <w:tc>
          <w:tcPr>
            <w:tcW w:w="4428" w:type="dxa"/>
          </w:tcPr>
          <w:p w14:paraId="71EE281C" w14:textId="498E600E" w:rsidR="00703611" w:rsidRPr="007A13A9" w:rsidRDefault="00326D15" w:rsidP="00D33FF0">
            <w:pPr>
              <w:rPr>
                <w:rFonts w:ascii="Arial" w:hAnsi="Arial" w:cs="Arial"/>
              </w:rPr>
            </w:pPr>
            <w:r>
              <w:rPr>
                <w:rFonts w:ascii="Arial" w:hAnsi="Arial" w:cs="Arial"/>
                <w:noProof/>
              </w:rPr>
              <w:drawing>
                <wp:inline distT="0" distB="0" distL="0" distR="0" wp14:anchorId="1C3DA3C0" wp14:editId="210EA2F5">
                  <wp:extent cx="2520315" cy="65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315" cy="659765"/>
                          </a:xfrm>
                          <a:prstGeom prst="rect">
                            <a:avLst/>
                          </a:prstGeom>
                          <a:noFill/>
                          <a:ln>
                            <a:noFill/>
                          </a:ln>
                        </pic:spPr>
                      </pic:pic>
                    </a:graphicData>
                  </a:graphic>
                </wp:inline>
              </w:drawing>
            </w:r>
          </w:p>
        </w:tc>
        <w:tc>
          <w:tcPr>
            <w:tcW w:w="6480" w:type="dxa"/>
            <w:shd w:val="clear" w:color="auto" w:fill="333399"/>
            <w:vAlign w:val="center"/>
          </w:tcPr>
          <w:p w14:paraId="58859D3A" w14:textId="77777777" w:rsidR="00703611" w:rsidRPr="007A13A9" w:rsidRDefault="003125B0" w:rsidP="00DF5658">
            <w:pPr>
              <w:jc w:val="center"/>
              <w:rPr>
                <w:rFonts w:ascii="Arial" w:hAnsi="Arial" w:cs="Arial"/>
                <w:b/>
                <w:color w:val="FFFFFF"/>
              </w:rPr>
            </w:pPr>
            <w:r w:rsidRPr="007A13A9">
              <w:rPr>
                <w:rFonts w:ascii="Arial" w:hAnsi="Arial" w:cs="Arial"/>
                <w:b/>
                <w:color w:val="FFFFFF"/>
              </w:rPr>
              <w:t>Climax Mine</w:t>
            </w:r>
          </w:p>
          <w:p w14:paraId="18ED9902" w14:textId="77777777" w:rsidR="00703611" w:rsidRPr="007A13A9" w:rsidRDefault="00703611" w:rsidP="00DF5658">
            <w:pPr>
              <w:jc w:val="center"/>
              <w:rPr>
                <w:rFonts w:ascii="Arial" w:hAnsi="Arial" w:cs="Arial"/>
                <w:b/>
              </w:rPr>
            </w:pPr>
            <w:r w:rsidRPr="007A13A9">
              <w:rPr>
                <w:rFonts w:ascii="Arial" w:hAnsi="Arial" w:cs="Arial"/>
                <w:b/>
                <w:color w:val="FFFFFF"/>
              </w:rPr>
              <w:t>Safe Operating Procedure</w:t>
            </w:r>
          </w:p>
        </w:tc>
      </w:tr>
    </w:tbl>
    <w:p w14:paraId="011BD462" w14:textId="77777777" w:rsidR="00703611" w:rsidRPr="007A13A9" w:rsidRDefault="00703611" w:rsidP="007036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385"/>
        <w:gridCol w:w="6405"/>
      </w:tblGrid>
      <w:tr w:rsidR="00703611" w:rsidRPr="007A13A9" w14:paraId="44BB3ABE" w14:textId="77777777" w:rsidTr="00DF5658">
        <w:trPr>
          <w:trHeight w:hRule="exact" w:val="360"/>
        </w:trPr>
        <w:tc>
          <w:tcPr>
            <w:tcW w:w="4428" w:type="dxa"/>
            <w:tcBorders>
              <w:bottom w:val="single" w:sz="4" w:space="0" w:color="auto"/>
            </w:tcBorders>
            <w:shd w:val="clear" w:color="auto" w:fill="FFCC99"/>
            <w:vAlign w:val="center"/>
          </w:tcPr>
          <w:p w14:paraId="23AF7504" w14:textId="77777777" w:rsidR="00703611" w:rsidRPr="007A13A9" w:rsidRDefault="00703611" w:rsidP="00DF5658">
            <w:pPr>
              <w:jc w:val="center"/>
              <w:rPr>
                <w:rFonts w:ascii="Arial" w:hAnsi="Arial" w:cs="Arial"/>
                <w:b/>
              </w:rPr>
            </w:pPr>
            <w:r w:rsidRPr="007A13A9">
              <w:rPr>
                <w:rFonts w:ascii="Arial" w:hAnsi="Arial" w:cs="Arial"/>
                <w:b/>
              </w:rPr>
              <w:t>Department</w:t>
            </w:r>
          </w:p>
        </w:tc>
        <w:tc>
          <w:tcPr>
            <w:tcW w:w="6480" w:type="dxa"/>
            <w:tcBorders>
              <w:bottom w:val="single" w:sz="4" w:space="0" w:color="auto"/>
            </w:tcBorders>
            <w:shd w:val="clear" w:color="auto" w:fill="FFCC99"/>
            <w:vAlign w:val="center"/>
          </w:tcPr>
          <w:p w14:paraId="1D28E3E3" w14:textId="77777777" w:rsidR="00703611" w:rsidRPr="007A13A9" w:rsidRDefault="00703611" w:rsidP="00DF5658">
            <w:pPr>
              <w:jc w:val="center"/>
              <w:rPr>
                <w:rFonts w:ascii="Arial" w:hAnsi="Arial" w:cs="Arial"/>
                <w:b/>
              </w:rPr>
            </w:pPr>
            <w:r w:rsidRPr="007A13A9">
              <w:rPr>
                <w:rFonts w:ascii="Arial" w:hAnsi="Arial" w:cs="Arial"/>
                <w:b/>
              </w:rPr>
              <w:t>Operating Area</w:t>
            </w:r>
          </w:p>
        </w:tc>
      </w:tr>
      <w:tr w:rsidR="00703611" w:rsidRPr="007A13A9" w14:paraId="2E96564F" w14:textId="77777777" w:rsidTr="00DF5658">
        <w:trPr>
          <w:trHeight w:hRule="exact" w:val="576"/>
        </w:trPr>
        <w:tc>
          <w:tcPr>
            <w:tcW w:w="4428" w:type="dxa"/>
            <w:tcBorders>
              <w:right w:val="nil"/>
            </w:tcBorders>
            <w:shd w:val="clear" w:color="auto" w:fill="auto"/>
            <w:vAlign w:val="center"/>
          </w:tcPr>
          <w:p w14:paraId="5DC960DA" w14:textId="77777777" w:rsidR="00703611" w:rsidRPr="007A13A9" w:rsidRDefault="00646E43" w:rsidP="00DF5658">
            <w:pPr>
              <w:jc w:val="center"/>
              <w:rPr>
                <w:rFonts w:ascii="Arial" w:hAnsi="Arial" w:cs="Arial"/>
              </w:rPr>
            </w:pPr>
            <w:r>
              <w:rPr>
                <w:rFonts w:ascii="Arial" w:hAnsi="Arial" w:cs="Arial"/>
              </w:rPr>
              <w:t>Health and Safety</w:t>
            </w:r>
          </w:p>
        </w:tc>
        <w:tc>
          <w:tcPr>
            <w:tcW w:w="6480" w:type="dxa"/>
            <w:tcBorders>
              <w:left w:val="nil"/>
            </w:tcBorders>
            <w:shd w:val="clear" w:color="auto" w:fill="auto"/>
            <w:vAlign w:val="center"/>
          </w:tcPr>
          <w:p w14:paraId="11957AD7" w14:textId="77777777" w:rsidR="00703611" w:rsidRPr="007A13A9" w:rsidRDefault="00DC1B79" w:rsidP="00DF5658">
            <w:pPr>
              <w:jc w:val="center"/>
              <w:rPr>
                <w:rFonts w:ascii="Arial" w:hAnsi="Arial" w:cs="Arial"/>
              </w:rPr>
            </w:pPr>
            <w:r>
              <w:rPr>
                <w:rFonts w:ascii="Arial" w:hAnsi="Arial" w:cs="Arial"/>
              </w:rPr>
              <w:t>Sitewide</w:t>
            </w:r>
          </w:p>
        </w:tc>
      </w:tr>
      <w:tr w:rsidR="00703611" w:rsidRPr="007A13A9" w14:paraId="573167C8" w14:textId="77777777" w:rsidTr="00DF5658">
        <w:trPr>
          <w:trHeight w:hRule="exact" w:val="360"/>
        </w:trPr>
        <w:tc>
          <w:tcPr>
            <w:tcW w:w="10908" w:type="dxa"/>
            <w:gridSpan w:val="2"/>
            <w:tcBorders>
              <w:bottom w:val="single" w:sz="4" w:space="0" w:color="auto"/>
            </w:tcBorders>
            <w:shd w:val="clear" w:color="auto" w:fill="FFCC99"/>
            <w:vAlign w:val="center"/>
          </w:tcPr>
          <w:p w14:paraId="5879E41F" w14:textId="77777777" w:rsidR="00703611" w:rsidRPr="007A13A9" w:rsidRDefault="00703611" w:rsidP="00DF5658">
            <w:pPr>
              <w:jc w:val="center"/>
              <w:rPr>
                <w:rFonts w:ascii="Arial" w:hAnsi="Arial" w:cs="Arial"/>
                <w:b/>
              </w:rPr>
            </w:pPr>
            <w:r w:rsidRPr="007A13A9">
              <w:rPr>
                <w:rFonts w:ascii="Arial" w:hAnsi="Arial" w:cs="Arial"/>
                <w:b/>
              </w:rPr>
              <w:t>SOP Title</w:t>
            </w:r>
          </w:p>
        </w:tc>
      </w:tr>
      <w:tr w:rsidR="00703611" w:rsidRPr="007A13A9" w14:paraId="1C39281D" w14:textId="77777777" w:rsidTr="00DF5658">
        <w:trPr>
          <w:trHeight w:hRule="exact" w:val="864"/>
        </w:trPr>
        <w:tc>
          <w:tcPr>
            <w:tcW w:w="10908" w:type="dxa"/>
            <w:gridSpan w:val="2"/>
            <w:shd w:val="clear" w:color="auto" w:fill="auto"/>
            <w:vAlign w:val="center"/>
          </w:tcPr>
          <w:p w14:paraId="1D673A6D" w14:textId="77777777" w:rsidR="00703611" w:rsidRPr="007A13A9" w:rsidRDefault="00075416" w:rsidP="00EF6EFD">
            <w:pPr>
              <w:jc w:val="center"/>
              <w:rPr>
                <w:rFonts w:ascii="Arial" w:hAnsi="Arial" w:cs="Arial"/>
              </w:rPr>
            </w:pPr>
            <w:r w:rsidRPr="007A13A9">
              <w:rPr>
                <w:rFonts w:ascii="Arial" w:hAnsi="Arial" w:cs="Arial"/>
              </w:rPr>
              <w:t>Operation In and A</w:t>
            </w:r>
            <w:r w:rsidR="000746C5" w:rsidRPr="007A13A9">
              <w:rPr>
                <w:rFonts w:ascii="Arial" w:hAnsi="Arial" w:cs="Arial"/>
              </w:rPr>
              <w:t xml:space="preserve">round </w:t>
            </w:r>
            <w:r w:rsidR="00EF6EFD">
              <w:rPr>
                <w:rFonts w:ascii="Arial" w:hAnsi="Arial" w:cs="Arial"/>
              </w:rPr>
              <w:t>Climax Mine</w:t>
            </w:r>
            <w:r w:rsidRPr="007A13A9">
              <w:rPr>
                <w:rFonts w:ascii="Arial" w:hAnsi="Arial" w:cs="Arial"/>
              </w:rPr>
              <w:t xml:space="preserve"> A</w:t>
            </w:r>
            <w:r w:rsidR="000746C5" w:rsidRPr="007A13A9">
              <w:rPr>
                <w:rFonts w:ascii="Arial" w:hAnsi="Arial" w:cs="Arial"/>
              </w:rPr>
              <w:t xml:space="preserve">valanche </w:t>
            </w:r>
            <w:r w:rsidRPr="007A13A9">
              <w:rPr>
                <w:rFonts w:ascii="Arial" w:hAnsi="Arial" w:cs="Arial"/>
              </w:rPr>
              <w:t>T</w:t>
            </w:r>
            <w:r w:rsidR="001F7D8C" w:rsidRPr="007A13A9">
              <w:rPr>
                <w:rFonts w:ascii="Arial" w:hAnsi="Arial" w:cs="Arial"/>
              </w:rPr>
              <w:t>errain</w:t>
            </w:r>
          </w:p>
        </w:tc>
      </w:tr>
    </w:tbl>
    <w:p w14:paraId="57C4A312" w14:textId="77777777" w:rsidR="00703611" w:rsidRPr="007A13A9" w:rsidRDefault="00703611" w:rsidP="007036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90"/>
      </w:tblGrid>
      <w:tr w:rsidR="00703611" w:rsidRPr="007A13A9" w14:paraId="72F91E40" w14:textId="77777777" w:rsidTr="00DF5658">
        <w:trPr>
          <w:trHeight w:hRule="exact" w:val="360"/>
        </w:trPr>
        <w:tc>
          <w:tcPr>
            <w:tcW w:w="10908" w:type="dxa"/>
            <w:shd w:val="clear" w:color="auto" w:fill="FFCC99"/>
            <w:vAlign w:val="center"/>
          </w:tcPr>
          <w:p w14:paraId="2DB0CEC5" w14:textId="77777777" w:rsidR="00703611" w:rsidRPr="007A13A9" w:rsidRDefault="00703611" w:rsidP="00DF5658">
            <w:pPr>
              <w:jc w:val="center"/>
              <w:rPr>
                <w:rFonts w:ascii="Arial" w:hAnsi="Arial" w:cs="Arial"/>
                <w:b/>
              </w:rPr>
            </w:pPr>
            <w:r w:rsidRPr="007A13A9">
              <w:rPr>
                <w:rFonts w:ascii="Arial" w:hAnsi="Arial" w:cs="Arial"/>
                <w:b/>
              </w:rPr>
              <w:t>Purpose &amp; Scope</w:t>
            </w:r>
          </w:p>
        </w:tc>
      </w:tr>
    </w:tbl>
    <w:p w14:paraId="5A0A706A" w14:textId="77777777" w:rsidR="00DB6E8C" w:rsidRPr="007A13A9" w:rsidRDefault="00DB6E8C" w:rsidP="00703611">
      <w:pPr>
        <w:rPr>
          <w:rFonts w:ascii="Arial" w:hAnsi="Arial" w:cs="Arial"/>
        </w:rPr>
      </w:pPr>
    </w:p>
    <w:p w14:paraId="5D877363" w14:textId="77777777" w:rsidR="00466C5C" w:rsidRPr="007A13A9" w:rsidRDefault="003354B9" w:rsidP="00703611">
      <w:pPr>
        <w:rPr>
          <w:rFonts w:ascii="Arial" w:hAnsi="Arial" w:cs="Arial"/>
        </w:rPr>
      </w:pPr>
      <w:r>
        <w:rPr>
          <w:rFonts w:ascii="Arial" w:hAnsi="Arial" w:cs="Arial"/>
        </w:rPr>
        <w:t>The purpose of this SOP is to ensure safe work practices and safe travel in Climax Mine avalanche paths and deposition zones. Rescuers are by default working in an avalanche deposition zone and training beyond the scope of this SOP is required for those engaging in rescue activities.</w:t>
      </w:r>
    </w:p>
    <w:p w14:paraId="306297D9" w14:textId="77777777" w:rsidR="00466C5C" w:rsidRPr="007A13A9" w:rsidRDefault="00466C5C" w:rsidP="007036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90"/>
      </w:tblGrid>
      <w:tr w:rsidR="00703611" w:rsidRPr="007A13A9" w14:paraId="25D85466" w14:textId="77777777" w:rsidTr="00DF5658">
        <w:trPr>
          <w:trHeight w:hRule="exact" w:val="360"/>
        </w:trPr>
        <w:tc>
          <w:tcPr>
            <w:tcW w:w="10908" w:type="dxa"/>
            <w:shd w:val="clear" w:color="auto" w:fill="FFCC99"/>
            <w:vAlign w:val="center"/>
          </w:tcPr>
          <w:p w14:paraId="51683579" w14:textId="77777777" w:rsidR="00703611" w:rsidRPr="007A13A9" w:rsidRDefault="00703611" w:rsidP="00DF5658">
            <w:pPr>
              <w:jc w:val="center"/>
              <w:rPr>
                <w:rFonts w:ascii="Arial" w:hAnsi="Arial" w:cs="Arial"/>
                <w:b/>
              </w:rPr>
            </w:pPr>
            <w:r w:rsidRPr="007A13A9">
              <w:rPr>
                <w:rFonts w:ascii="Arial" w:hAnsi="Arial" w:cs="Arial"/>
                <w:b/>
              </w:rPr>
              <w:t>Safety</w:t>
            </w:r>
          </w:p>
        </w:tc>
      </w:tr>
    </w:tbl>
    <w:p w14:paraId="772AA70A" w14:textId="77777777" w:rsidR="00DB6E8C" w:rsidRPr="007A13A9" w:rsidRDefault="00DB6E8C" w:rsidP="000E7FDD">
      <w:pPr>
        <w:pStyle w:val="BodyText"/>
        <w:rPr>
          <w:rFonts w:ascii="Arial" w:hAnsi="Arial" w:cs="Arial"/>
          <w:sz w:val="20"/>
        </w:rPr>
      </w:pPr>
    </w:p>
    <w:p w14:paraId="3A57309B" w14:textId="77777777" w:rsidR="00AF3308" w:rsidRPr="007A13A9" w:rsidRDefault="00DB6E8C" w:rsidP="000E7FDD">
      <w:pPr>
        <w:pStyle w:val="BodyText"/>
        <w:rPr>
          <w:rFonts w:ascii="Arial" w:hAnsi="Arial" w:cs="Arial"/>
          <w:sz w:val="20"/>
        </w:rPr>
      </w:pPr>
      <w:r w:rsidRPr="007A13A9">
        <w:rPr>
          <w:rFonts w:ascii="Arial" w:hAnsi="Arial" w:cs="Arial"/>
          <w:sz w:val="20"/>
        </w:rPr>
        <w:t>Employees are responsible for ensuring all PPE is in good serviceable condition and worn properly.</w:t>
      </w:r>
    </w:p>
    <w:p w14:paraId="3DF07B75" w14:textId="77777777" w:rsidR="00DB6E8C" w:rsidRPr="007A13A9" w:rsidRDefault="00DB6E8C" w:rsidP="000E7FDD">
      <w:pPr>
        <w:pStyle w:val="BodyText"/>
        <w:rPr>
          <w:rFonts w:ascii="Arial" w:hAnsi="Arial" w:cs="Arial"/>
          <w:sz w:val="20"/>
        </w:rPr>
      </w:pPr>
    </w:p>
    <w:p w14:paraId="4DBD067A" w14:textId="77777777" w:rsidR="001C5B09" w:rsidRPr="007A13A9" w:rsidRDefault="00952CD2" w:rsidP="00AF3308">
      <w:pPr>
        <w:pStyle w:val="BodyText"/>
        <w:rPr>
          <w:rFonts w:ascii="Arial" w:hAnsi="Arial" w:cs="Arial"/>
          <w:sz w:val="20"/>
        </w:rPr>
      </w:pPr>
      <w:r w:rsidRPr="007A13A9">
        <w:rPr>
          <w:rFonts w:ascii="Arial" w:hAnsi="Arial" w:cs="Arial"/>
          <w:sz w:val="20"/>
        </w:rPr>
        <w:t>PPE required:</w:t>
      </w:r>
      <w:r w:rsidR="007206F7" w:rsidRPr="007A13A9">
        <w:rPr>
          <w:rFonts w:ascii="Arial" w:hAnsi="Arial" w:cs="Arial"/>
          <w:sz w:val="20"/>
        </w:rPr>
        <w:tab/>
      </w:r>
      <w:r w:rsidR="0067064A">
        <w:rPr>
          <w:rFonts w:ascii="Arial" w:hAnsi="Arial" w:cs="Arial"/>
          <w:sz w:val="20"/>
        </w:rPr>
        <w:fldChar w:fldCharType="begin">
          <w:ffData>
            <w:name w:val="Check1"/>
            <w:enabled/>
            <w:calcOnExit w:val="0"/>
            <w:checkBox>
              <w:sizeAuto/>
              <w:default w:val="1"/>
            </w:checkBox>
          </w:ffData>
        </w:fldChar>
      </w:r>
      <w:bookmarkStart w:id="0" w:name="Check1"/>
      <w:r w:rsidR="0067064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67064A">
        <w:rPr>
          <w:rFonts w:ascii="Arial" w:hAnsi="Arial" w:cs="Arial"/>
          <w:sz w:val="20"/>
        </w:rPr>
        <w:fldChar w:fldCharType="end"/>
      </w:r>
      <w:bookmarkEnd w:id="0"/>
      <w:r w:rsidR="007206F7" w:rsidRPr="007A13A9">
        <w:rPr>
          <w:rFonts w:ascii="Arial" w:hAnsi="Arial" w:cs="Arial"/>
          <w:sz w:val="20"/>
        </w:rPr>
        <w:t xml:space="preserve"> Hard hat</w:t>
      </w:r>
      <w:r w:rsidR="007206F7" w:rsidRPr="007A13A9">
        <w:rPr>
          <w:rFonts w:ascii="Arial" w:hAnsi="Arial" w:cs="Arial"/>
          <w:sz w:val="20"/>
        </w:rPr>
        <w:tab/>
      </w:r>
      <w:r w:rsidR="001C5B09" w:rsidRPr="007A13A9">
        <w:rPr>
          <w:rFonts w:ascii="Arial" w:hAnsi="Arial" w:cs="Arial"/>
          <w:sz w:val="20"/>
        </w:rPr>
        <w:tab/>
      </w:r>
      <w:r w:rsidR="001C5B09" w:rsidRPr="007A13A9">
        <w:rPr>
          <w:rFonts w:ascii="Arial" w:hAnsi="Arial" w:cs="Arial"/>
          <w:sz w:val="20"/>
        </w:rPr>
        <w:tab/>
      </w:r>
      <w:r w:rsidR="001C5B09" w:rsidRPr="007A13A9">
        <w:rPr>
          <w:rFonts w:ascii="Arial" w:hAnsi="Arial" w:cs="Arial"/>
          <w:sz w:val="20"/>
        </w:rPr>
        <w:tab/>
      </w:r>
      <w:r w:rsidR="0067064A">
        <w:rPr>
          <w:rFonts w:ascii="Arial" w:hAnsi="Arial" w:cs="Arial"/>
          <w:sz w:val="20"/>
        </w:rPr>
        <w:fldChar w:fldCharType="begin">
          <w:ffData>
            <w:name w:val="Check2"/>
            <w:enabled/>
            <w:calcOnExit w:val="0"/>
            <w:checkBox>
              <w:sizeAuto/>
              <w:default w:val="1"/>
            </w:checkBox>
          </w:ffData>
        </w:fldChar>
      </w:r>
      <w:bookmarkStart w:id="1" w:name="Check2"/>
      <w:r w:rsidR="0067064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67064A">
        <w:rPr>
          <w:rFonts w:ascii="Arial" w:hAnsi="Arial" w:cs="Arial"/>
          <w:sz w:val="20"/>
        </w:rPr>
        <w:fldChar w:fldCharType="end"/>
      </w:r>
      <w:bookmarkEnd w:id="1"/>
      <w:r w:rsidR="007206F7" w:rsidRPr="007A13A9">
        <w:rPr>
          <w:rFonts w:ascii="Arial" w:hAnsi="Arial" w:cs="Arial"/>
          <w:sz w:val="20"/>
        </w:rPr>
        <w:t xml:space="preserve"> Safety glasses</w:t>
      </w:r>
      <w:r w:rsidR="007206F7" w:rsidRPr="007A13A9">
        <w:rPr>
          <w:rFonts w:ascii="Arial" w:hAnsi="Arial" w:cs="Arial"/>
          <w:sz w:val="20"/>
        </w:rPr>
        <w:tab/>
      </w:r>
    </w:p>
    <w:p w14:paraId="67AE6164" w14:textId="77777777" w:rsidR="007206F7" w:rsidRPr="007A13A9" w:rsidRDefault="0067064A" w:rsidP="001C5B09">
      <w:pPr>
        <w:pStyle w:val="BodyText"/>
        <w:ind w:left="720" w:firstLine="720"/>
        <w:rPr>
          <w:rFonts w:ascii="Arial" w:hAnsi="Arial" w:cs="Arial"/>
          <w:sz w:val="20"/>
        </w:rPr>
      </w:pPr>
      <w:r>
        <w:rPr>
          <w:rFonts w:ascii="Arial" w:hAnsi="Arial" w:cs="Arial"/>
          <w:sz w:val="20"/>
        </w:rPr>
        <w:fldChar w:fldCharType="begin">
          <w:ffData>
            <w:name w:val="Check3"/>
            <w:enabled/>
            <w:calcOnExit w:val="0"/>
            <w:checkBox>
              <w:sizeAuto/>
              <w:default w:val="1"/>
            </w:checkBox>
          </w:ffData>
        </w:fldChar>
      </w:r>
      <w:bookmarkStart w:id="2" w:name="Check3"/>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2"/>
      <w:r w:rsidR="007206F7" w:rsidRPr="007A13A9">
        <w:rPr>
          <w:rFonts w:ascii="Arial" w:hAnsi="Arial" w:cs="Arial"/>
          <w:sz w:val="20"/>
        </w:rPr>
        <w:t xml:space="preserve"> Hard-toed boots</w:t>
      </w:r>
      <w:r w:rsidR="007206F7" w:rsidRPr="007A13A9">
        <w:rPr>
          <w:rFonts w:ascii="Arial" w:hAnsi="Arial" w:cs="Arial"/>
          <w:sz w:val="20"/>
        </w:rPr>
        <w:tab/>
      </w:r>
      <w:r w:rsidR="001C5B09" w:rsidRPr="007A13A9">
        <w:rPr>
          <w:rFonts w:ascii="Arial" w:hAnsi="Arial" w:cs="Arial"/>
          <w:sz w:val="20"/>
        </w:rPr>
        <w:tab/>
      </w:r>
      <w:r w:rsidR="001C5B09" w:rsidRPr="007A13A9">
        <w:rPr>
          <w:rFonts w:ascii="Arial" w:hAnsi="Arial" w:cs="Arial"/>
          <w:sz w:val="20"/>
        </w:rPr>
        <w:tab/>
      </w:r>
      <w:r w:rsidR="001C5B09" w:rsidRPr="007A13A9">
        <w:rPr>
          <w:rFonts w:ascii="Arial" w:hAnsi="Arial" w:cs="Arial"/>
          <w:sz w:val="20"/>
        </w:rPr>
        <w:fldChar w:fldCharType="begin">
          <w:ffData>
            <w:name w:val="Check5"/>
            <w:enabled/>
            <w:calcOnExit w:val="0"/>
            <w:checkBox>
              <w:sizeAuto/>
              <w:default w:val="0"/>
              <w:checked w:val="0"/>
            </w:checkBox>
          </w:ffData>
        </w:fldChar>
      </w:r>
      <w:bookmarkStart w:id="3" w:name="Check5"/>
      <w:r w:rsidR="001C5B09" w:rsidRPr="007A13A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C5B09" w:rsidRPr="007A13A9">
        <w:rPr>
          <w:rFonts w:ascii="Arial" w:hAnsi="Arial" w:cs="Arial"/>
          <w:sz w:val="20"/>
        </w:rPr>
        <w:fldChar w:fldCharType="end"/>
      </w:r>
      <w:bookmarkEnd w:id="3"/>
      <w:r w:rsidR="001C5B09" w:rsidRPr="007A13A9">
        <w:rPr>
          <w:rFonts w:ascii="Arial" w:hAnsi="Arial" w:cs="Arial"/>
          <w:sz w:val="20"/>
        </w:rPr>
        <w:t xml:space="preserve"> </w:t>
      </w:r>
      <w:r w:rsidR="00101B74" w:rsidRPr="007A13A9">
        <w:rPr>
          <w:rFonts w:ascii="Arial" w:hAnsi="Arial" w:cs="Arial"/>
          <w:sz w:val="20"/>
        </w:rPr>
        <w:t>Gloves</w:t>
      </w:r>
    </w:p>
    <w:p w14:paraId="27DB28D3" w14:textId="2433BF02" w:rsidR="007206F7" w:rsidRPr="007A13A9" w:rsidRDefault="007206F7" w:rsidP="001C5B09">
      <w:pPr>
        <w:pStyle w:val="BodyText"/>
        <w:rPr>
          <w:rFonts w:ascii="Arial" w:hAnsi="Arial" w:cs="Arial"/>
          <w:sz w:val="20"/>
        </w:rPr>
      </w:pPr>
      <w:r w:rsidRPr="007A13A9">
        <w:rPr>
          <w:rFonts w:ascii="Arial" w:hAnsi="Arial" w:cs="Arial"/>
          <w:sz w:val="20"/>
        </w:rPr>
        <w:tab/>
      </w:r>
      <w:r w:rsidR="001C5B09" w:rsidRPr="007A13A9">
        <w:rPr>
          <w:rFonts w:ascii="Arial" w:hAnsi="Arial" w:cs="Arial"/>
          <w:sz w:val="20"/>
        </w:rPr>
        <w:tab/>
      </w:r>
      <w:r w:rsidR="0067064A">
        <w:rPr>
          <w:rFonts w:ascii="Arial" w:hAnsi="Arial" w:cs="Arial"/>
          <w:sz w:val="20"/>
        </w:rPr>
        <w:fldChar w:fldCharType="begin">
          <w:ffData>
            <w:name w:val="Check6"/>
            <w:enabled/>
            <w:calcOnExit w:val="0"/>
            <w:checkBox>
              <w:sizeAuto/>
              <w:default w:val="1"/>
            </w:checkBox>
          </w:ffData>
        </w:fldChar>
      </w:r>
      <w:bookmarkStart w:id="4" w:name="Check6"/>
      <w:r w:rsidR="0067064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67064A">
        <w:rPr>
          <w:rFonts w:ascii="Arial" w:hAnsi="Arial" w:cs="Arial"/>
          <w:sz w:val="20"/>
        </w:rPr>
        <w:fldChar w:fldCharType="end"/>
      </w:r>
      <w:bookmarkEnd w:id="4"/>
      <w:r w:rsidRPr="007A13A9">
        <w:rPr>
          <w:rFonts w:ascii="Arial" w:hAnsi="Arial" w:cs="Arial"/>
          <w:sz w:val="20"/>
        </w:rPr>
        <w:t xml:space="preserve"> </w:t>
      </w:r>
      <w:r w:rsidR="00101B74" w:rsidRPr="007A13A9">
        <w:rPr>
          <w:rFonts w:ascii="Arial" w:hAnsi="Arial" w:cs="Arial"/>
          <w:sz w:val="20"/>
        </w:rPr>
        <w:t xml:space="preserve">Reflective </w:t>
      </w:r>
      <w:r w:rsidR="003B0204">
        <w:rPr>
          <w:rFonts w:ascii="Arial" w:hAnsi="Arial" w:cs="Arial"/>
          <w:sz w:val="20"/>
        </w:rPr>
        <w:t xml:space="preserve">Hi-Vis </w:t>
      </w:r>
      <w:r w:rsidR="00A94ECF">
        <w:rPr>
          <w:rFonts w:ascii="Arial" w:hAnsi="Arial" w:cs="Arial"/>
          <w:sz w:val="20"/>
        </w:rPr>
        <w:t xml:space="preserve">Orange Outer </w:t>
      </w:r>
      <w:r w:rsidR="00101B74" w:rsidRPr="007A13A9">
        <w:rPr>
          <w:rFonts w:ascii="Arial" w:hAnsi="Arial" w:cs="Arial"/>
          <w:sz w:val="20"/>
        </w:rPr>
        <w:tab/>
      </w:r>
      <w:r w:rsidR="00185BBD" w:rsidRPr="007A13A9">
        <w:rPr>
          <w:rFonts w:ascii="Arial" w:hAnsi="Arial" w:cs="Arial"/>
          <w:sz w:val="20"/>
        </w:rPr>
        <w:fldChar w:fldCharType="begin">
          <w:ffData>
            <w:name w:val="Check7"/>
            <w:enabled/>
            <w:calcOnExit w:val="0"/>
            <w:checkBox>
              <w:sizeAuto/>
              <w:default w:val="0"/>
              <w:checked w:val="0"/>
            </w:checkBox>
          </w:ffData>
        </w:fldChar>
      </w:r>
      <w:bookmarkStart w:id="5" w:name="Check7"/>
      <w:r w:rsidR="00185BBD" w:rsidRPr="007A13A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85BBD" w:rsidRPr="007A13A9">
        <w:rPr>
          <w:rFonts w:ascii="Arial" w:hAnsi="Arial" w:cs="Arial"/>
          <w:sz w:val="20"/>
        </w:rPr>
        <w:fldChar w:fldCharType="end"/>
      </w:r>
      <w:bookmarkEnd w:id="5"/>
      <w:r w:rsidR="00185BBD" w:rsidRPr="007A13A9">
        <w:rPr>
          <w:rFonts w:ascii="Arial" w:hAnsi="Arial" w:cs="Arial"/>
          <w:sz w:val="20"/>
        </w:rPr>
        <w:t xml:space="preserve"> </w:t>
      </w:r>
      <w:r w:rsidR="00101B74" w:rsidRPr="007A13A9">
        <w:rPr>
          <w:rFonts w:ascii="Arial" w:hAnsi="Arial" w:cs="Arial"/>
          <w:sz w:val="20"/>
        </w:rPr>
        <w:t>Flashlight (night)</w:t>
      </w:r>
    </w:p>
    <w:p w14:paraId="1DB9E4EC" w14:textId="77777777" w:rsidR="00101B74" w:rsidRPr="007A13A9" w:rsidRDefault="00101B74" w:rsidP="001C5B09">
      <w:pPr>
        <w:pStyle w:val="BodyText"/>
        <w:rPr>
          <w:rFonts w:ascii="Arial" w:hAnsi="Arial" w:cs="Arial"/>
          <w:sz w:val="20"/>
        </w:rPr>
      </w:pPr>
      <w:r w:rsidRPr="007A13A9">
        <w:rPr>
          <w:rFonts w:ascii="Arial" w:hAnsi="Arial" w:cs="Arial"/>
          <w:sz w:val="20"/>
        </w:rPr>
        <w:tab/>
      </w:r>
      <w:r w:rsidRPr="007A13A9">
        <w:rPr>
          <w:rFonts w:ascii="Arial" w:hAnsi="Arial" w:cs="Arial"/>
          <w:sz w:val="20"/>
        </w:rPr>
        <w:tab/>
      </w:r>
      <w:r w:rsidRPr="007A13A9">
        <w:rPr>
          <w:rFonts w:ascii="Arial" w:hAnsi="Arial" w:cs="Arial"/>
          <w:sz w:val="20"/>
        </w:rPr>
        <w:fldChar w:fldCharType="begin">
          <w:ffData>
            <w:name w:val="Check8"/>
            <w:enabled/>
            <w:calcOnExit w:val="0"/>
            <w:checkBox>
              <w:sizeAuto/>
              <w:default w:val="0"/>
              <w:checked w:val="0"/>
            </w:checkBox>
          </w:ffData>
        </w:fldChar>
      </w:r>
      <w:bookmarkStart w:id="6" w:name="Check8"/>
      <w:r w:rsidRPr="007A13A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A13A9">
        <w:rPr>
          <w:rFonts w:ascii="Arial" w:hAnsi="Arial" w:cs="Arial"/>
          <w:sz w:val="20"/>
        </w:rPr>
        <w:fldChar w:fldCharType="end"/>
      </w:r>
      <w:bookmarkEnd w:id="6"/>
      <w:r w:rsidRPr="007A13A9">
        <w:rPr>
          <w:rFonts w:ascii="Arial" w:hAnsi="Arial" w:cs="Arial"/>
          <w:sz w:val="20"/>
        </w:rPr>
        <w:t xml:space="preserve"> Respirator (if conditions dusty)</w:t>
      </w:r>
      <w:r w:rsidRPr="007A13A9">
        <w:rPr>
          <w:rFonts w:ascii="Arial" w:hAnsi="Arial" w:cs="Arial"/>
          <w:sz w:val="20"/>
        </w:rPr>
        <w:tab/>
      </w:r>
      <w:r w:rsidRPr="007A13A9">
        <w:rPr>
          <w:rFonts w:ascii="Arial" w:hAnsi="Arial" w:cs="Arial"/>
          <w:sz w:val="20"/>
        </w:rPr>
        <w:fldChar w:fldCharType="begin">
          <w:ffData>
            <w:name w:val="Check9"/>
            <w:enabled/>
            <w:calcOnExit w:val="0"/>
            <w:checkBox>
              <w:sizeAuto/>
              <w:default w:val="0"/>
              <w:checked w:val="0"/>
            </w:checkBox>
          </w:ffData>
        </w:fldChar>
      </w:r>
      <w:bookmarkStart w:id="7" w:name="Check9"/>
      <w:r w:rsidRPr="007A13A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A13A9">
        <w:rPr>
          <w:rFonts w:ascii="Arial" w:hAnsi="Arial" w:cs="Arial"/>
          <w:sz w:val="20"/>
        </w:rPr>
        <w:fldChar w:fldCharType="end"/>
      </w:r>
      <w:bookmarkEnd w:id="7"/>
      <w:r w:rsidRPr="007A13A9">
        <w:rPr>
          <w:rFonts w:ascii="Arial" w:hAnsi="Arial" w:cs="Arial"/>
          <w:sz w:val="20"/>
        </w:rPr>
        <w:t xml:space="preserve"> Hearing protection (if necessary)</w:t>
      </w:r>
    </w:p>
    <w:p w14:paraId="7F8FE309" w14:textId="77777777" w:rsidR="00952CD2" w:rsidRPr="007A13A9" w:rsidRDefault="00185BBD" w:rsidP="005C0932">
      <w:pPr>
        <w:pStyle w:val="BodyText"/>
        <w:rPr>
          <w:rFonts w:ascii="Arial" w:hAnsi="Arial" w:cs="Arial"/>
          <w:sz w:val="20"/>
        </w:rPr>
      </w:pPr>
      <w:r w:rsidRPr="007A13A9">
        <w:rPr>
          <w:rFonts w:ascii="Arial" w:hAnsi="Arial" w:cs="Arial"/>
          <w:sz w:val="20"/>
        </w:rPr>
        <w:tab/>
      </w:r>
      <w:r w:rsidRPr="007A13A9">
        <w:rPr>
          <w:rFonts w:ascii="Arial" w:hAnsi="Arial" w:cs="Arial"/>
          <w:sz w:val="20"/>
        </w:rPr>
        <w:tab/>
      </w:r>
      <w:r w:rsidR="00654048" w:rsidRPr="007A13A9">
        <w:rPr>
          <w:rFonts w:ascii="Arial" w:hAnsi="Arial" w:cs="Arial"/>
          <w:sz w:val="20"/>
        </w:rPr>
        <w:tab/>
      </w:r>
      <w:r w:rsidR="00654048" w:rsidRPr="007A13A9">
        <w:rPr>
          <w:rFonts w:ascii="Arial" w:hAnsi="Arial" w:cs="Arial"/>
          <w:sz w:val="20"/>
        </w:rPr>
        <w:tab/>
      </w:r>
      <w:r w:rsidR="00654048" w:rsidRPr="007A13A9">
        <w:rPr>
          <w:rFonts w:ascii="Arial" w:hAnsi="Arial" w:cs="Arial"/>
          <w:sz w:val="20"/>
        </w:rPr>
        <w:tab/>
      </w:r>
      <w:r w:rsidR="00654048" w:rsidRPr="007A13A9">
        <w:rPr>
          <w:rFonts w:ascii="Arial" w:hAnsi="Arial" w:cs="Arial"/>
          <w:sz w:val="20"/>
        </w:rPr>
        <w:tab/>
      </w:r>
      <w:r w:rsidRPr="007A13A9">
        <w:rPr>
          <w:rFonts w:ascii="Arial" w:hAnsi="Arial" w:cs="Arial"/>
          <w:sz w:val="20"/>
        </w:rPr>
        <w:tab/>
      </w:r>
    </w:p>
    <w:p w14:paraId="4E05BE0A" w14:textId="77777777" w:rsidR="00101B74" w:rsidRPr="007A13A9" w:rsidRDefault="00952CD2" w:rsidP="006D15AA">
      <w:pPr>
        <w:spacing w:before="120"/>
        <w:rPr>
          <w:rFonts w:ascii="Arial" w:hAnsi="Arial" w:cs="Arial"/>
        </w:rPr>
      </w:pPr>
      <w:r w:rsidRPr="007A13A9">
        <w:rPr>
          <w:rFonts w:ascii="Arial" w:hAnsi="Arial" w:cs="Arial"/>
        </w:rPr>
        <w:t xml:space="preserve">Hazards include: </w:t>
      </w:r>
    </w:p>
    <w:p w14:paraId="4D586384" w14:textId="77777777" w:rsidR="00101B74" w:rsidRDefault="00DC1B79" w:rsidP="006D15AA">
      <w:pPr>
        <w:numPr>
          <w:ilvl w:val="0"/>
          <w:numId w:val="44"/>
        </w:numPr>
        <w:rPr>
          <w:rFonts w:ascii="Arial" w:hAnsi="Arial" w:cs="Arial"/>
        </w:rPr>
      </w:pPr>
      <w:r>
        <w:rPr>
          <w:rFonts w:ascii="Arial" w:hAnsi="Arial" w:cs="Arial"/>
        </w:rPr>
        <w:t>Avalanche</w:t>
      </w:r>
    </w:p>
    <w:p w14:paraId="52EEAFA5" w14:textId="77777777" w:rsidR="00DC1B79" w:rsidRDefault="00DC1B79" w:rsidP="006D15AA">
      <w:pPr>
        <w:numPr>
          <w:ilvl w:val="0"/>
          <w:numId w:val="44"/>
        </w:numPr>
        <w:rPr>
          <w:rFonts w:ascii="Arial" w:hAnsi="Arial" w:cs="Arial"/>
        </w:rPr>
      </w:pPr>
      <w:r>
        <w:rPr>
          <w:rFonts w:ascii="Arial" w:hAnsi="Arial" w:cs="Arial"/>
        </w:rPr>
        <w:t>Cold weather</w:t>
      </w:r>
    </w:p>
    <w:p w14:paraId="29D52DFA" w14:textId="77777777" w:rsidR="00D72BBA" w:rsidRDefault="00DC1B79" w:rsidP="00683576">
      <w:pPr>
        <w:numPr>
          <w:ilvl w:val="0"/>
          <w:numId w:val="44"/>
        </w:numPr>
        <w:rPr>
          <w:rFonts w:ascii="Arial" w:hAnsi="Arial" w:cs="Arial"/>
        </w:rPr>
      </w:pPr>
      <w:r>
        <w:rPr>
          <w:rFonts w:ascii="Arial" w:hAnsi="Arial" w:cs="Arial"/>
        </w:rPr>
        <w:t xml:space="preserve">Over-exertion </w:t>
      </w:r>
    </w:p>
    <w:p w14:paraId="72518BE9" w14:textId="77777777" w:rsidR="00FD348F" w:rsidRDefault="00FD348F" w:rsidP="00683576">
      <w:pPr>
        <w:numPr>
          <w:ilvl w:val="0"/>
          <w:numId w:val="44"/>
        </w:numPr>
        <w:rPr>
          <w:rFonts w:ascii="Arial" w:hAnsi="Arial" w:cs="Arial"/>
        </w:rPr>
      </w:pPr>
      <w:r>
        <w:rPr>
          <w:rFonts w:ascii="Arial" w:hAnsi="Arial" w:cs="Arial"/>
        </w:rPr>
        <w:t>Uneven ground</w:t>
      </w:r>
    </w:p>
    <w:p w14:paraId="3D715D69" w14:textId="77777777" w:rsidR="00FD348F" w:rsidRDefault="00FD348F" w:rsidP="00683576">
      <w:pPr>
        <w:numPr>
          <w:ilvl w:val="0"/>
          <w:numId w:val="44"/>
        </w:numPr>
        <w:rPr>
          <w:rFonts w:ascii="Arial" w:hAnsi="Arial" w:cs="Arial"/>
        </w:rPr>
      </w:pPr>
      <w:r>
        <w:rPr>
          <w:rFonts w:ascii="Arial" w:hAnsi="Arial" w:cs="Arial"/>
        </w:rPr>
        <w:t>Engulfment</w:t>
      </w:r>
    </w:p>
    <w:p w14:paraId="4119510C" w14:textId="77777777" w:rsidR="00D72BBA" w:rsidRDefault="00D72BBA" w:rsidP="00D72BBA">
      <w:pPr>
        <w:rPr>
          <w:rFonts w:ascii="Arial" w:hAnsi="Arial" w:cs="Arial"/>
        </w:rPr>
      </w:pPr>
      <w:r>
        <w:rPr>
          <w:rFonts w:ascii="Arial" w:hAnsi="Arial" w:cs="Arial"/>
        </w:rPr>
        <w:t xml:space="preserve">Proper PPE (in addition to regular PPE) for access to an </w:t>
      </w:r>
      <w:r w:rsidR="004C6479">
        <w:rPr>
          <w:rFonts w:ascii="Arial" w:hAnsi="Arial" w:cs="Arial"/>
        </w:rPr>
        <w:t>a</w:t>
      </w:r>
      <w:r>
        <w:rPr>
          <w:rFonts w:ascii="Arial" w:hAnsi="Arial" w:cs="Arial"/>
        </w:rPr>
        <w:t xml:space="preserve">valanche </w:t>
      </w:r>
      <w:r w:rsidR="004C6479">
        <w:rPr>
          <w:rFonts w:ascii="Arial" w:hAnsi="Arial" w:cs="Arial"/>
        </w:rPr>
        <w:t>a</w:t>
      </w:r>
      <w:r>
        <w:rPr>
          <w:rFonts w:ascii="Arial" w:hAnsi="Arial" w:cs="Arial"/>
        </w:rPr>
        <w:t>rea is:</w:t>
      </w:r>
    </w:p>
    <w:p w14:paraId="03471347" w14:textId="77777777" w:rsidR="00D72BBA" w:rsidRDefault="00D72BBA" w:rsidP="00D72BBA">
      <w:pPr>
        <w:numPr>
          <w:ilvl w:val="0"/>
          <w:numId w:val="44"/>
        </w:numPr>
        <w:rPr>
          <w:rFonts w:ascii="Arial" w:hAnsi="Arial" w:cs="Arial"/>
        </w:rPr>
      </w:pPr>
      <w:r>
        <w:rPr>
          <w:rFonts w:ascii="Arial" w:hAnsi="Arial" w:cs="Arial"/>
        </w:rPr>
        <w:t>RECCO Reflector</w:t>
      </w:r>
      <w:r w:rsidR="00DC1B79">
        <w:rPr>
          <w:rFonts w:ascii="Arial" w:hAnsi="Arial" w:cs="Arial"/>
        </w:rPr>
        <w:t xml:space="preserve"> (</w:t>
      </w:r>
      <w:r w:rsidR="004C6479">
        <w:rPr>
          <w:rFonts w:ascii="Arial" w:hAnsi="Arial" w:cs="Arial"/>
        </w:rPr>
        <w:t xml:space="preserve">to be worn during work </w:t>
      </w:r>
      <w:r w:rsidR="00DC1B79">
        <w:rPr>
          <w:rFonts w:ascii="Arial" w:hAnsi="Arial" w:cs="Arial"/>
        </w:rPr>
        <w:t xml:space="preserve">in </w:t>
      </w:r>
      <w:r w:rsidR="00683576">
        <w:rPr>
          <w:rFonts w:ascii="Arial" w:hAnsi="Arial" w:cs="Arial"/>
        </w:rPr>
        <w:t xml:space="preserve">restricted </w:t>
      </w:r>
      <w:r w:rsidR="00DC1B79">
        <w:rPr>
          <w:rFonts w:ascii="Arial" w:hAnsi="Arial" w:cs="Arial"/>
        </w:rPr>
        <w:t>areas)</w:t>
      </w:r>
      <w:r w:rsidR="00AD62C3">
        <w:rPr>
          <w:rFonts w:ascii="Arial" w:hAnsi="Arial" w:cs="Arial"/>
        </w:rPr>
        <w:t xml:space="preserve"> during all restriction </w:t>
      </w:r>
      <w:r w:rsidR="00683576">
        <w:rPr>
          <w:rFonts w:ascii="Arial" w:hAnsi="Arial" w:cs="Arial"/>
        </w:rPr>
        <w:t>stages</w:t>
      </w:r>
      <w:r w:rsidR="00AD62C3">
        <w:rPr>
          <w:rFonts w:ascii="Arial" w:hAnsi="Arial" w:cs="Arial"/>
        </w:rPr>
        <w:t>.</w:t>
      </w:r>
    </w:p>
    <w:p w14:paraId="58BB3D12" w14:textId="77777777" w:rsidR="00AD62C3" w:rsidRDefault="00D72BBA" w:rsidP="00314C62">
      <w:pPr>
        <w:numPr>
          <w:ilvl w:val="0"/>
          <w:numId w:val="44"/>
        </w:numPr>
        <w:rPr>
          <w:rFonts w:ascii="Arial" w:hAnsi="Arial" w:cs="Arial"/>
        </w:rPr>
      </w:pPr>
      <w:r w:rsidRPr="00AD62C3">
        <w:rPr>
          <w:rFonts w:ascii="Arial" w:hAnsi="Arial" w:cs="Arial"/>
        </w:rPr>
        <w:t xml:space="preserve">Avalanche </w:t>
      </w:r>
      <w:r w:rsidR="003354B9" w:rsidRPr="00AD62C3">
        <w:rPr>
          <w:rFonts w:ascii="Arial" w:hAnsi="Arial" w:cs="Arial"/>
        </w:rPr>
        <w:t>Transceiver</w:t>
      </w:r>
      <w:r w:rsidR="00AD62C3">
        <w:rPr>
          <w:rFonts w:ascii="Arial" w:hAnsi="Arial" w:cs="Arial"/>
        </w:rPr>
        <w:t xml:space="preserve"> (to be worn </w:t>
      </w:r>
      <w:r w:rsidR="00DC1B79" w:rsidRPr="00AD62C3">
        <w:rPr>
          <w:rFonts w:ascii="Arial" w:hAnsi="Arial" w:cs="Arial"/>
        </w:rPr>
        <w:t xml:space="preserve">for </w:t>
      </w:r>
      <w:r w:rsidR="00AD62C3" w:rsidRPr="00AD62C3">
        <w:rPr>
          <w:rFonts w:ascii="Arial" w:hAnsi="Arial" w:cs="Arial"/>
        </w:rPr>
        <w:t>highly critical work</w:t>
      </w:r>
      <w:r w:rsidR="00683576">
        <w:rPr>
          <w:rFonts w:ascii="Arial" w:hAnsi="Arial" w:cs="Arial"/>
        </w:rPr>
        <w:t xml:space="preserve"> in restricted areas</w:t>
      </w:r>
      <w:r w:rsidR="00AD62C3" w:rsidRPr="00AD62C3">
        <w:rPr>
          <w:rFonts w:ascii="Arial" w:hAnsi="Arial" w:cs="Arial"/>
        </w:rPr>
        <w:t xml:space="preserve"> </w:t>
      </w:r>
      <w:r w:rsidR="00AD62C3">
        <w:rPr>
          <w:rFonts w:ascii="Arial" w:hAnsi="Arial" w:cs="Arial"/>
        </w:rPr>
        <w:t xml:space="preserve">with mine rescue standing by), </w:t>
      </w:r>
      <w:r w:rsidR="00683576">
        <w:rPr>
          <w:rFonts w:ascii="Arial" w:hAnsi="Arial" w:cs="Arial"/>
        </w:rPr>
        <w:t>Stage 3 restrictions</w:t>
      </w:r>
      <w:r w:rsidR="00AD62C3">
        <w:rPr>
          <w:rFonts w:ascii="Arial" w:hAnsi="Arial" w:cs="Arial"/>
        </w:rPr>
        <w:t xml:space="preserve"> </w:t>
      </w:r>
      <w:r w:rsidR="00DC1B79" w:rsidRPr="00AD62C3">
        <w:rPr>
          <w:rFonts w:ascii="Arial" w:hAnsi="Arial" w:cs="Arial"/>
        </w:rPr>
        <w:t xml:space="preserve"> </w:t>
      </w:r>
    </w:p>
    <w:p w14:paraId="2222B0D0" w14:textId="77777777" w:rsidR="004C6479" w:rsidRPr="00AD62C3" w:rsidRDefault="004C6479" w:rsidP="00314C62">
      <w:pPr>
        <w:numPr>
          <w:ilvl w:val="0"/>
          <w:numId w:val="44"/>
        </w:numPr>
        <w:rPr>
          <w:rFonts w:ascii="Arial" w:hAnsi="Arial" w:cs="Arial"/>
        </w:rPr>
      </w:pPr>
      <w:r w:rsidRPr="00AD62C3">
        <w:rPr>
          <w:rFonts w:ascii="Arial" w:hAnsi="Arial" w:cs="Arial"/>
        </w:rPr>
        <w:t xml:space="preserve">Cold weather clothing </w:t>
      </w:r>
    </w:p>
    <w:p w14:paraId="27E5DACE" w14:textId="77777777" w:rsidR="00D72BBA" w:rsidRPr="007A13A9" w:rsidRDefault="00D72BBA" w:rsidP="00D72BBA">
      <w:pPr>
        <w:ind w:left="720"/>
        <w:rPr>
          <w:rFonts w:ascii="Arial" w:hAnsi="Arial" w:cs="Arial"/>
        </w:rPr>
      </w:pPr>
    </w:p>
    <w:p w14:paraId="3807D000" w14:textId="77777777" w:rsidR="00101B74" w:rsidRPr="007A13A9" w:rsidRDefault="00101B74" w:rsidP="007036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90"/>
      </w:tblGrid>
      <w:tr w:rsidR="00703611" w:rsidRPr="007A13A9" w14:paraId="4A7546A1" w14:textId="77777777" w:rsidTr="00DF5658">
        <w:trPr>
          <w:trHeight w:hRule="exact" w:val="360"/>
        </w:trPr>
        <w:tc>
          <w:tcPr>
            <w:tcW w:w="10908" w:type="dxa"/>
            <w:shd w:val="clear" w:color="auto" w:fill="FFCC99"/>
            <w:vAlign w:val="center"/>
          </w:tcPr>
          <w:p w14:paraId="1EC36E90" w14:textId="77777777" w:rsidR="00703611" w:rsidRPr="007A13A9" w:rsidRDefault="00703611" w:rsidP="00DF5658">
            <w:pPr>
              <w:jc w:val="center"/>
              <w:rPr>
                <w:rFonts w:ascii="Arial" w:hAnsi="Arial" w:cs="Arial"/>
                <w:b/>
              </w:rPr>
            </w:pPr>
            <w:r w:rsidRPr="007A13A9">
              <w:rPr>
                <w:rFonts w:ascii="Arial" w:hAnsi="Arial" w:cs="Arial"/>
                <w:b/>
              </w:rPr>
              <w:t>Environmental</w:t>
            </w:r>
          </w:p>
        </w:tc>
      </w:tr>
    </w:tbl>
    <w:p w14:paraId="102370CC" w14:textId="77777777" w:rsidR="00903F07" w:rsidRPr="007A13A9" w:rsidRDefault="00903F07" w:rsidP="00703611">
      <w:pPr>
        <w:rPr>
          <w:rFonts w:ascii="Arial" w:hAnsi="Arial" w:cs="Arial"/>
        </w:rPr>
      </w:pPr>
    </w:p>
    <w:p w14:paraId="3AAB0193" w14:textId="77777777" w:rsidR="00703611" w:rsidRPr="007A13A9" w:rsidRDefault="006D15AA" w:rsidP="006D15AA">
      <w:pPr>
        <w:numPr>
          <w:ilvl w:val="0"/>
          <w:numId w:val="44"/>
        </w:numPr>
        <w:rPr>
          <w:rFonts w:ascii="Arial" w:hAnsi="Arial" w:cs="Arial"/>
        </w:rPr>
      </w:pPr>
      <w:r w:rsidRPr="007A13A9">
        <w:rPr>
          <w:rFonts w:ascii="Arial" w:hAnsi="Arial" w:cs="Arial"/>
        </w:rPr>
        <w:t>Chemical Spill</w:t>
      </w:r>
      <w:r w:rsidR="003659EE" w:rsidRPr="007A13A9">
        <w:rPr>
          <w:rFonts w:ascii="Arial" w:hAnsi="Arial" w:cs="Arial"/>
        </w:rPr>
        <w:t xml:space="preserve"> from a vehicle which has been damaged by an avalanche.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90"/>
      </w:tblGrid>
      <w:tr w:rsidR="00703611" w:rsidRPr="007A13A9" w14:paraId="324B4C28" w14:textId="77777777" w:rsidTr="00DF5658">
        <w:trPr>
          <w:trHeight w:hRule="exact" w:val="360"/>
        </w:trPr>
        <w:tc>
          <w:tcPr>
            <w:tcW w:w="10908" w:type="dxa"/>
            <w:shd w:val="clear" w:color="auto" w:fill="FFCC99"/>
            <w:vAlign w:val="center"/>
          </w:tcPr>
          <w:p w14:paraId="4D683879" w14:textId="77777777" w:rsidR="00703611" w:rsidRPr="007A13A9" w:rsidRDefault="00703611" w:rsidP="00DF5658">
            <w:pPr>
              <w:jc w:val="center"/>
              <w:rPr>
                <w:rFonts w:ascii="Arial" w:hAnsi="Arial" w:cs="Arial"/>
                <w:b/>
              </w:rPr>
            </w:pPr>
            <w:r w:rsidRPr="007A13A9">
              <w:rPr>
                <w:rFonts w:ascii="Arial" w:hAnsi="Arial" w:cs="Arial"/>
                <w:b/>
              </w:rPr>
              <w:t>Responsible Parties</w:t>
            </w:r>
          </w:p>
        </w:tc>
      </w:tr>
    </w:tbl>
    <w:p w14:paraId="0DB557FA" w14:textId="77777777" w:rsidR="00903F07" w:rsidRPr="007A13A9" w:rsidRDefault="00903F07" w:rsidP="00703611">
      <w:pPr>
        <w:rPr>
          <w:rFonts w:ascii="Arial" w:hAnsi="Arial" w:cs="Arial"/>
        </w:rPr>
      </w:pPr>
    </w:p>
    <w:p w14:paraId="00FCC334" w14:textId="77777777" w:rsidR="003659EE" w:rsidRPr="007A13A9" w:rsidRDefault="00DC1B79" w:rsidP="00703611">
      <w:pPr>
        <w:rPr>
          <w:rFonts w:ascii="Arial" w:hAnsi="Arial" w:cs="Arial"/>
        </w:rPr>
      </w:pPr>
      <w:r>
        <w:rPr>
          <w:rFonts w:ascii="Arial" w:hAnsi="Arial" w:cs="Arial"/>
        </w:rPr>
        <w:t>Health and Sa</w:t>
      </w:r>
      <w:r w:rsidR="003659EE" w:rsidRPr="007A13A9">
        <w:rPr>
          <w:rFonts w:ascii="Arial" w:hAnsi="Arial" w:cs="Arial"/>
        </w:rPr>
        <w:t>fety</w:t>
      </w:r>
      <w:r>
        <w:rPr>
          <w:rFonts w:ascii="Arial" w:hAnsi="Arial" w:cs="Arial"/>
        </w:rPr>
        <w:t xml:space="preserve"> Department</w:t>
      </w:r>
    </w:p>
    <w:p w14:paraId="7BD949E6" w14:textId="77777777" w:rsidR="00234218" w:rsidRPr="007A13A9" w:rsidRDefault="00234218" w:rsidP="007036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90"/>
      </w:tblGrid>
      <w:tr w:rsidR="00703611" w:rsidRPr="007A13A9" w14:paraId="268BBC06" w14:textId="77777777" w:rsidTr="00DF5658">
        <w:trPr>
          <w:trHeight w:hRule="exact" w:val="360"/>
        </w:trPr>
        <w:tc>
          <w:tcPr>
            <w:tcW w:w="10908" w:type="dxa"/>
            <w:shd w:val="clear" w:color="auto" w:fill="FFCC99"/>
            <w:vAlign w:val="center"/>
          </w:tcPr>
          <w:p w14:paraId="59F4FC9B" w14:textId="77777777" w:rsidR="00703611" w:rsidRPr="007A13A9" w:rsidRDefault="00703611" w:rsidP="00DF5658">
            <w:pPr>
              <w:jc w:val="center"/>
              <w:rPr>
                <w:rFonts w:ascii="Arial" w:hAnsi="Arial" w:cs="Arial"/>
                <w:b/>
              </w:rPr>
            </w:pPr>
            <w:r w:rsidRPr="007A13A9">
              <w:rPr>
                <w:rFonts w:ascii="Arial" w:hAnsi="Arial" w:cs="Arial"/>
                <w:b/>
              </w:rPr>
              <w:t>Specialized Tools/Skills/Training</w:t>
            </w:r>
          </w:p>
        </w:tc>
      </w:tr>
    </w:tbl>
    <w:p w14:paraId="59B8F35E" w14:textId="77777777" w:rsidR="00305E33" w:rsidRPr="007A13A9" w:rsidRDefault="00305E33" w:rsidP="00703611">
      <w:pPr>
        <w:rPr>
          <w:rFonts w:ascii="Arial" w:hAnsi="Arial" w:cs="Arial"/>
        </w:rPr>
      </w:pPr>
    </w:p>
    <w:p w14:paraId="275D380A" w14:textId="77777777" w:rsidR="002210D3" w:rsidRPr="007A13A9" w:rsidRDefault="002210D3" w:rsidP="002210D3">
      <w:pPr>
        <w:rPr>
          <w:rFonts w:ascii="Arial" w:hAnsi="Arial" w:cs="Arial"/>
        </w:rPr>
      </w:pPr>
      <w:r w:rsidRPr="007A13A9">
        <w:rPr>
          <w:rFonts w:ascii="Arial" w:hAnsi="Arial" w:cs="Arial"/>
        </w:rPr>
        <w:t>Specialized Tool(s):</w:t>
      </w:r>
    </w:p>
    <w:p w14:paraId="3E3B97C6" w14:textId="77777777" w:rsidR="00185BBD" w:rsidRPr="007A13A9" w:rsidRDefault="00165223" w:rsidP="002210D3">
      <w:pPr>
        <w:numPr>
          <w:ilvl w:val="0"/>
          <w:numId w:val="18"/>
        </w:numPr>
        <w:rPr>
          <w:rFonts w:ascii="Arial" w:hAnsi="Arial" w:cs="Arial"/>
        </w:rPr>
      </w:pPr>
      <w:r w:rsidRPr="007A13A9">
        <w:rPr>
          <w:rFonts w:ascii="Arial" w:hAnsi="Arial" w:cs="Arial"/>
        </w:rPr>
        <w:t xml:space="preserve">Avalanche </w:t>
      </w:r>
      <w:r w:rsidR="005B4495">
        <w:rPr>
          <w:rFonts w:ascii="Arial" w:hAnsi="Arial" w:cs="Arial"/>
        </w:rPr>
        <w:t>Transceiver</w:t>
      </w:r>
    </w:p>
    <w:p w14:paraId="0F3A4CFE" w14:textId="77777777" w:rsidR="009623FA" w:rsidRPr="007A13A9" w:rsidRDefault="00165223" w:rsidP="002210D3">
      <w:pPr>
        <w:numPr>
          <w:ilvl w:val="0"/>
          <w:numId w:val="18"/>
        </w:numPr>
        <w:rPr>
          <w:rFonts w:ascii="Arial" w:hAnsi="Arial" w:cs="Arial"/>
        </w:rPr>
      </w:pPr>
      <w:r w:rsidRPr="007A13A9">
        <w:rPr>
          <w:rFonts w:ascii="Arial" w:hAnsi="Arial" w:cs="Arial"/>
        </w:rPr>
        <w:t>Avalanche Shovel</w:t>
      </w:r>
    </w:p>
    <w:p w14:paraId="4AA85961" w14:textId="77777777" w:rsidR="009623FA" w:rsidRDefault="00967280" w:rsidP="002210D3">
      <w:pPr>
        <w:numPr>
          <w:ilvl w:val="0"/>
          <w:numId w:val="18"/>
        </w:numPr>
        <w:rPr>
          <w:rFonts w:ascii="Arial" w:hAnsi="Arial" w:cs="Arial"/>
        </w:rPr>
      </w:pPr>
      <w:r>
        <w:rPr>
          <w:rFonts w:ascii="Arial" w:hAnsi="Arial" w:cs="Arial"/>
        </w:rPr>
        <w:t>RECCO Reflector</w:t>
      </w:r>
    </w:p>
    <w:p w14:paraId="3779C56A" w14:textId="0FA33441" w:rsidR="00DC1B79" w:rsidRDefault="00DC1B79" w:rsidP="002210D3">
      <w:pPr>
        <w:numPr>
          <w:ilvl w:val="0"/>
          <w:numId w:val="18"/>
        </w:numPr>
        <w:rPr>
          <w:rFonts w:ascii="Arial" w:hAnsi="Arial" w:cs="Arial"/>
        </w:rPr>
      </w:pPr>
      <w:r>
        <w:rPr>
          <w:rFonts w:ascii="Arial" w:hAnsi="Arial" w:cs="Arial"/>
        </w:rPr>
        <w:t>RECCO Device</w:t>
      </w:r>
    </w:p>
    <w:p w14:paraId="559751EB" w14:textId="77777777" w:rsidR="00FD348F" w:rsidRDefault="00FD348F" w:rsidP="002210D3">
      <w:pPr>
        <w:numPr>
          <w:ilvl w:val="0"/>
          <w:numId w:val="18"/>
        </w:numPr>
        <w:rPr>
          <w:rFonts w:ascii="Arial" w:hAnsi="Arial" w:cs="Arial"/>
        </w:rPr>
      </w:pPr>
      <w:proofErr w:type="spellStart"/>
      <w:r>
        <w:rPr>
          <w:rFonts w:ascii="Arial" w:hAnsi="Arial" w:cs="Arial"/>
        </w:rPr>
        <w:t>Avalung</w:t>
      </w:r>
      <w:proofErr w:type="spellEnd"/>
      <w:r>
        <w:rPr>
          <w:rFonts w:ascii="Arial" w:hAnsi="Arial" w:cs="Arial"/>
        </w:rPr>
        <w:t xml:space="preserve"> Backpacks</w:t>
      </w:r>
    </w:p>
    <w:p w14:paraId="292E791E" w14:textId="77777777" w:rsidR="00FD348F" w:rsidRDefault="00FD348F" w:rsidP="002210D3">
      <w:pPr>
        <w:numPr>
          <w:ilvl w:val="0"/>
          <w:numId w:val="18"/>
        </w:numPr>
        <w:rPr>
          <w:rFonts w:ascii="Arial" w:hAnsi="Arial" w:cs="Arial"/>
        </w:rPr>
      </w:pPr>
      <w:r>
        <w:rPr>
          <w:rFonts w:ascii="Arial" w:hAnsi="Arial" w:cs="Arial"/>
        </w:rPr>
        <w:t>Avalanche Probes</w:t>
      </w:r>
    </w:p>
    <w:p w14:paraId="33322391" w14:textId="2E9D61E1" w:rsidR="007211BC" w:rsidRPr="007A13A9" w:rsidRDefault="007211BC" w:rsidP="002210D3">
      <w:pPr>
        <w:numPr>
          <w:ilvl w:val="0"/>
          <w:numId w:val="18"/>
        </w:numPr>
        <w:rPr>
          <w:rFonts w:ascii="Arial" w:hAnsi="Arial" w:cs="Arial"/>
        </w:rPr>
      </w:pPr>
      <w:r>
        <w:rPr>
          <w:rFonts w:ascii="Arial" w:hAnsi="Arial" w:cs="Arial"/>
        </w:rPr>
        <w:t>Snowshoes/skis</w:t>
      </w:r>
    </w:p>
    <w:p w14:paraId="76E93815" w14:textId="77777777" w:rsidR="002210D3" w:rsidRPr="007A13A9" w:rsidRDefault="002210D3" w:rsidP="002210D3">
      <w:pPr>
        <w:ind w:firstLine="720"/>
        <w:rPr>
          <w:rFonts w:ascii="Arial" w:hAnsi="Arial" w:cs="Arial"/>
        </w:rPr>
      </w:pPr>
    </w:p>
    <w:p w14:paraId="6C1962B4" w14:textId="77777777" w:rsidR="002210D3" w:rsidRPr="007A13A9" w:rsidRDefault="002210D3" w:rsidP="002210D3">
      <w:pPr>
        <w:rPr>
          <w:rFonts w:ascii="Arial" w:hAnsi="Arial" w:cs="Arial"/>
        </w:rPr>
      </w:pPr>
      <w:r w:rsidRPr="007A13A9">
        <w:rPr>
          <w:rFonts w:ascii="Arial" w:hAnsi="Arial" w:cs="Arial"/>
        </w:rPr>
        <w:t>Skills:</w:t>
      </w:r>
    </w:p>
    <w:p w14:paraId="24EC94F2" w14:textId="77777777" w:rsidR="00654048" w:rsidRPr="007A13A9" w:rsidRDefault="00DC1B79" w:rsidP="00654048">
      <w:pPr>
        <w:numPr>
          <w:ilvl w:val="0"/>
          <w:numId w:val="19"/>
        </w:numPr>
        <w:rPr>
          <w:rFonts w:ascii="Arial" w:hAnsi="Arial" w:cs="Arial"/>
        </w:rPr>
      </w:pPr>
      <w:r>
        <w:rPr>
          <w:rFonts w:ascii="Arial" w:hAnsi="Arial" w:cs="Arial"/>
        </w:rPr>
        <w:t>Familiarity with rescue and safety tools as listed above during rescue situations</w:t>
      </w:r>
      <w:r w:rsidR="009623FA" w:rsidRPr="007A13A9">
        <w:rPr>
          <w:rFonts w:ascii="Arial" w:hAnsi="Arial" w:cs="Arial"/>
        </w:rPr>
        <w:t>.</w:t>
      </w:r>
    </w:p>
    <w:p w14:paraId="231ABDA4" w14:textId="77777777" w:rsidR="009623FA" w:rsidRPr="007A13A9" w:rsidRDefault="00DC1B79" w:rsidP="00654048">
      <w:pPr>
        <w:numPr>
          <w:ilvl w:val="0"/>
          <w:numId w:val="19"/>
        </w:numPr>
        <w:rPr>
          <w:rFonts w:ascii="Arial" w:hAnsi="Arial" w:cs="Arial"/>
        </w:rPr>
      </w:pPr>
      <w:r>
        <w:rPr>
          <w:rFonts w:ascii="Arial" w:hAnsi="Arial" w:cs="Arial"/>
        </w:rPr>
        <w:t>CPR &amp; First aid training for use during rescue operations</w:t>
      </w:r>
      <w:r w:rsidR="009623FA" w:rsidRPr="007A13A9">
        <w:rPr>
          <w:rFonts w:ascii="Arial" w:hAnsi="Arial" w:cs="Arial"/>
        </w:rPr>
        <w:t>.</w:t>
      </w:r>
    </w:p>
    <w:p w14:paraId="53E9F91F" w14:textId="77777777" w:rsidR="009623FA" w:rsidRPr="007A13A9" w:rsidRDefault="009623FA" w:rsidP="00CD7D7B">
      <w:pPr>
        <w:ind w:left="360"/>
        <w:rPr>
          <w:rFonts w:ascii="Arial" w:hAnsi="Arial" w:cs="Arial"/>
        </w:rPr>
      </w:pPr>
    </w:p>
    <w:p w14:paraId="5206EB1C" w14:textId="77777777" w:rsidR="002210D3" w:rsidRPr="007A13A9" w:rsidRDefault="002210D3" w:rsidP="002210D3">
      <w:pPr>
        <w:rPr>
          <w:rFonts w:ascii="Arial" w:hAnsi="Arial" w:cs="Arial"/>
        </w:rPr>
      </w:pPr>
    </w:p>
    <w:p w14:paraId="6E766AA2" w14:textId="77777777" w:rsidR="002210D3" w:rsidRPr="007A13A9" w:rsidRDefault="002210D3" w:rsidP="002210D3">
      <w:pPr>
        <w:rPr>
          <w:rFonts w:ascii="Arial" w:hAnsi="Arial" w:cs="Arial"/>
        </w:rPr>
      </w:pPr>
      <w:r w:rsidRPr="007A13A9">
        <w:rPr>
          <w:rFonts w:ascii="Arial" w:hAnsi="Arial" w:cs="Arial"/>
        </w:rPr>
        <w:t>Training:</w:t>
      </w:r>
    </w:p>
    <w:p w14:paraId="4FE5C468" w14:textId="77777777" w:rsidR="009623FA" w:rsidRDefault="006D15AA" w:rsidP="002210D3">
      <w:pPr>
        <w:numPr>
          <w:ilvl w:val="0"/>
          <w:numId w:val="19"/>
        </w:numPr>
        <w:rPr>
          <w:rFonts w:ascii="Arial" w:hAnsi="Arial" w:cs="Arial"/>
        </w:rPr>
      </w:pPr>
      <w:r w:rsidRPr="00CD7D7B">
        <w:rPr>
          <w:rFonts w:ascii="Arial" w:hAnsi="Arial" w:cs="Arial"/>
        </w:rPr>
        <w:t>Avalanche hazard recognition</w:t>
      </w:r>
      <w:r w:rsidR="00683576">
        <w:rPr>
          <w:rFonts w:ascii="Arial" w:hAnsi="Arial" w:cs="Arial"/>
        </w:rPr>
        <w:t xml:space="preserve"> for use during rescue operations</w:t>
      </w:r>
      <w:r w:rsidR="009623FA" w:rsidRPr="007A13A9">
        <w:rPr>
          <w:rFonts w:ascii="Arial" w:hAnsi="Arial" w:cs="Arial"/>
        </w:rPr>
        <w:t>.</w:t>
      </w:r>
    </w:p>
    <w:p w14:paraId="3CACB7DA" w14:textId="77777777" w:rsidR="00CD7D7B" w:rsidRPr="007A13A9" w:rsidRDefault="00CD7D7B" w:rsidP="00CD7D7B">
      <w:pPr>
        <w:numPr>
          <w:ilvl w:val="0"/>
          <w:numId w:val="19"/>
        </w:numPr>
        <w:rPr>
          <w:rFonts w:ascii="Arial" w:hAnsi="Arial" w:cs="Arial"/>
        </w:rPr>
      </w:pPr>
      <w:r>
        <w:rPr>
          <w:rFonts w:ascii="Arial" w:hAnsi="Arial" w:cs="Arial"/>
        </w:rPr>
        <w:t>CPR &amp; First aid training for use during rescue operations</w:t>
      </w:r>
      <w:r w:rsidRPr="007A13A9">
        <w:rPr>
          <w:rFonts w:ascii="Arial" w:hAnsi="Arial" w:cs="Arial"/>
        </w:rPr>
        <w:t>.</w:t>
      </w:r>
    </w:p>
    <w:p w14:paraId="4915F984" w14:textId="77777777" w:rsidR="00CD7D7B" w:rsidRPr="007A13A9" w:rsidRDefault="00CD7D7B" w:rsidP="00CD7D7B">
      <w:pPr>
        <w:ind w:left="720"/>
        <w:rPr>
          <w:rFonts w:ascii="Arial" w:hAnsi="Arial" w:cs="Arial"/>
        </w:rPr>
      </w:pPr>
    </w:p>
    <w:p w14:paraId="6B121631" w14:textId="77777777" w:rsidR="00903F07" w:rsidRPr="007A13A9" w:rsidRDefault="00903F07" w:rsidP="007036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90"/>
      </w:tblGrid>
      <w:tr w:rsidR="00703611" w:rsidRPr="007A13A9" w14:paraId="481E0249" w14:textId="77777777" w:rsidTr="00DF5658">
        <w:trPr>
          <w:trHeight w:hRule="exact" w:val="360"/>
        </w:trPr>
        <w:tc>
          <w:tcPr>
            <w:tcW w:w="10908" w:type="dxa"/>
            <w:shd w:val="clear" w:color="auto" w:fill="FFCC99"/>
            <w:vAlign w:val="center"/>
          </w:tcPr>
          <w:p w14:paraId="2FEA3C74" w14:textId="77777777" w:rsidR="00703611" w:rsidRPr="007A13A9" w:rsidRDefault="00703611" w:rsidP="00DF5658">
            <w:pPr>
              <w:jc w:val="center"/>
              <w:rPr>
                <w:rFonts w:ascii="Arial" w:hAnsi="Arial" w:cs="Arial"/>
                <w:b/>
              </w:rPr>
            </w:pPr>
            <w:r w:rsidRPr="007A13A9">
              <w:rPr>
                <w:rFonts w:ascii="Arial" w:hAnsi="Arial" w:cs="Arial"/>
                <w:b/>
              </w:rPr>
              <w:t>Reference Materials</w:t>
            </w:r>
          </w:p>
        </w:tc>
      </w:tr>
    </w:tbl>
    <w:p w14:paraId="424A83AF" w14:textId="77777777" w:rsidR="009623FA" w:rsidRPr="007A13A9" w:rsidRDefault="009623FA" w:rsidP="00876A5E">
      <w:pPr>
        <w:rPr>
          <w:rFonts w:ascii="Arial" w:hAnsi="Arial" w:cs="Arial"/>
          <w:color w:val="0070C0"/>
        </w:rPr>
      </w:pPr>
    </w:p>
    <w:p w14:paraId="3FAAB042" w14:textId="77777777" w:rsidR="009623FA" w:rsidRDefault="00876A5E" w:rsidP="009623FA">
      <w:pPr>
        <w:numPr>
          <w:ilvl w:val="0"/>
          <w:numId w:val="24"/>
        </w:numPr>
        <w:rPr>
          <w:rFonts w:ascii="Arial" w:hAnsi="Arial" w:cs="Arial"/>
        </w:rPr>
      </w:pPr>
      <w:r>
        <w:rPr>
          <w:rFonts w:ascii="Arial" w:hAnsi="Arial" w:cs="Arial"/>
        </w:rPr>
        <w:t>Back Country Access Tracker 2 Owner’s Manual</w:t>
      </w:r>
      <w:r w:rsidR="009623FA" w:rsidRPr="007A13A9">
        <w:rPr>
          <w:rFonts w:ascii="Arial" w:hAnsi="Arial" w:cs="Arial"/>
        </w:rPr>
        <w:t>.</w:t>
      </w:r>
    </w:p>
    <w:p w14:paraId="11B21EEE" w14:textId="77777777" w:rsidR="000B6A2D" w:rsidRDefault="000B6A2D" w:rsidP="000B6A2D">
      <w:pPr>
        <w:numPr>
          <w:ilvl w:val="0"/>
          <w:numId w:val="24"/>
        </w:numPr>
        <w:rPr>
          <w:rFonts w:ascii="Arial" w:hAnsi="Arial" w:cs="Arial"/>
        </w:rPr>
      </w:pPr>
      <w:r>
        <w:rPr>
          <w:rFonts w:ascii="Arial" w:hAnsi="Arial" w:cs="Arial"/>
        </w:rPr>
        <w:t xml:space="preserve">Recco Device Owner’s Manual </w:t>
      </w:r>
    </w:p>
    <w:p w14:paraId="79594B0D" w14:textId="77777777" w:rsidR="000B6A2D" w:rsidRDefault="000B6A2D" w:rsidP="000B6A2D">
      <w:pPr>
        <w:numPr>
          <w:ilvl w:val="0"/>
          <w:numId w:val="24"/>
        </w:numPr>
        <w:rPr>
          <w:rFonts w:ascii="Arial" w:hAnsi="Arial" w:cs="Arial"/>
        </w:rPr>
      </w:pPr>
      <w:proofErr w:type="spellStart"/>
      <w:r>
        <w:rPr>
          <w:rFonts w:ascii="Arial" w:hAnsi="Arial" w:cs="Arial"/>
        </w:rPr>
        <w:t>Avalung</w:t>
      </w:r>
      <w:proofErr w:type="spellEnd"/>
      <w:r>
        <w:rPr>
          <w:rFonts w:ascii="Arial" w:hAnsi="Arial" w:cs="Arial"/>
        </w:rPr>
        <w:t xml:space="preserve"> Owner’s Manual</w:t>
      </w:r>
    </w:p>
    <w:p w14:paraId="1238AC18" w14:textId="7814BCB9" w:rsidR="009623FA" w:rsidRPr="000B6A2D" w:rsidRDefault="000B6A2D" w:rsidP="00FB0C1F">
      <w:pPr>
        <w:numPr>
          <w:ilvl w:val="0"/>
          <w:numId w:val="24"/>
        </w:numPr>
        <w:rPr>
          <w:rFonts w:ascii="Arial" w:hAnsi="Arial" w:cs="Arial"/>
        </w:rPr>
      </w:pPr>
      <w:r w:rsidRPr="000B6A2D">
        <w:rPr>
          <w:rFonts w:ascii="Arial" w:hAnsi="Arial" w:cs="Arial"/>
        </w:rPr>
        <w:t>Avalanche Probe Owner’s Manual</w:t>
      </w:r>
    </w:p>
    <w:p w14:paraId="232EDF93" w14:textId="77777777" w:rsidR="009623FA" w:rsidRPr="007A13A9" w:rsidRDefault="009623FA" w:rsidP="009623F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90"/>
      </w:tblGrid>
      <w:tr w:rsidR="00703611" w:rsidRPr="007A13A9" w14:paraId="3C7BB405" w14:textId="77777777" w:rsidTr="00DF5658">
        <w:trPr>
          <w:trHeight w:hRule="exact" w:val="360"/>
        </w:trPr>
        <w:tc>
          <w:tcPr>
            <w:tcW w:w="10908" w:type="dxa"/>
            <w:shd w:val="clear" w:color="auto" w:fill="FFCC99"/>
            <w:vAlign w:val="center"/>
          </w:tcPr>
          <w:p w14:paraId="5843CF7C" w14:textId="77777777" w:rsidR="00703611" w:rsidRPr="007A13A9" w:rsidRDefault="00703611" w:rsidP="00DF5658">
            <w:pPr>
              <w:jc w:val="center"/>
              <w:rPr>
                <w:rFonts w:ascii="Arial" w:hAnsi="Arial" w:cs="Arial"/>
                <w:b/>
              </w:rPr>
            </w:pPr>
            <w:r w:rsidRPr="007A13A9">
              <w:rPr>
                <w:rFonts w:ascii="Arial" w:hAnsi="Arial" w:cs="Arial"/>
                <w:b/>
              </w:rPr>
              <w:t>Step by Step Procedure</w:t>
            </w:r>
          </w:p>
        </w:tc>
      </w:tr>
    </w:tbl>
    <w:p w14:paraId="70B5F3D6" w14:textId="77777777" w:rsidR="00703611" w:rsidRPr="007A13A9" w:rsidRDefault="00703611" w:rsidP="00703611">
      <w:pPr>
        <w:rPr>
          <w:rFonts w:ascii="Arial" w:hAnsi="Arial" w:cs="Arial"/>
          <w:b/>
        </w:rPr>
      </w:pPr>
      <w:r w:rsidRPr="007A13A9">
        <w:rPr>
          <w:rFonts w:ascii="Arial" w:hAnsi="Arial" w:cs="Arial"/>
        </w:rPr>
        <w:t xml:space="preserve">   </w:t>
      </w:r>
    </w:p>
    <w:p w14:paraId="0F5858A6" w14:textId="77777777" w:rsidR="00703611" w:rsidRPr="007A13A9" w:rsidRDefault="00703611" w:rsidP="00703611">
      <w:pPr>
        <w:spacing w:before="120"/>
        <w:rPr>
          <w:rFonts w:ascii="Arial" w:hAnsi="Arial" w:cs="Arial"/>
        </w:rPr>
      </w:pPr>
      <w:r w:rsidRPr="007A13A9">
        <w:rPr>
          <w:rFonts w:ascii="Arial" w:hAnsi="Arial" w:cs="Arial"/>
        </w:rPr>
        <w:t>It is your responsibility to ensure that you understand this SOP prior to performing the following process steps.  You are to contact your immediate supervisor if you have any questions about this safe operating procedure.</w:t>
      </w:r>
    </w:p>
    <w:p w14:paraId="4B4D8E2E" w14:textId="77777777" w:rsidR="00903F07" w:rsidRPr="007A13A9" w:rsidRDefault="00903F07" w:rsidP="00703611">
      <w:pPr>
        <w:rPr>
          <w:rFonts w:ascii="Arial" w:hAnsi="Arial" w:cs="Arial"/>
          <w:b/>
          <w:u w:val="single"/>
        </w:rPr>
      </w:pPr>
    </w:p>
    <w:p w14:paraId="79544530" w14:textId="77777777" w:rsidR="00F2294A" w:rsidRPr="007A13A9" w:rsidRDefault="00F2294A" w:rsidP="00703611">
      <w:pPr>
        <w:rPr>
          <w:rFonts w:ascii="Arial" w:hAnsi="Arial" w:cs="Arial"/>
          <w:b/>
          <w:u w:val="single"/>
        </w:rPr>
      </w:pPr>
      <w:r w:rsidRPr="007A13A9">
        <w:rPr>
          <w:rFonts w:ascii="Arial" w:hAnsi="Arial" w:cs="Arial"/>
          <w:b/>
          <w:u w:val="single"/>
        </w:rPr>
        <w:t xml:space="preserve">Traveling though </w:t>
      </w:r>
      <w:r w:rsidR="005B4495">
        <w:rPr>
          <w:rFonts w:ascii="Arial" w:hAnsi="Arial" w:cs="Arial"/>
          <w:b/>
          <w:u w:val="single"/>
        </w:rPr>
        <w:t xml:space="preserve">or working in </w:t>
      </w:r>
      <w:r w:rsidRPr="007A13A9">
        <w:rPr>
          <w:rFonts w:ascii="Arial" w:hAnsi="Arial" w:cs="Arial"/>
          <w:b/>
          <w:u w:val="single"/>
        </w:rPr>
        <w:t>avalanche terrain</w:t>
      </w:r>
    </w:p>
    <w:p w14:paraId="30EF3168" w14:textId="77777777" w:rsidR="00F2294A" w:rsidRPr="007A13A9" w:rsidRDefault="00F2294A" w:rsidP="00703611">
      <w:pPr>
        <w:rPr>
          <w:rFonts w:ascii="Arial" w:hAnsi="Arial" w:cs="Arial"/>
          <w:b/>
          <w:u w:val="single"/>
        </w:rPr>
      </w:pPr>
    </w:p>
    <w:p w14:paraId="63473D11" w14:textId="77777777" w:rsidR="00F2294A" w:rsidRPr="007A13A9" w:rsidRDefault="003E75D4" w:rsidP="00F2294A">
      <w:pPr>
        <w:numPr>
          <w:ilvl w:val="0"/>
          <w:numId w:val="42"/>
        </w:numPr>
        <w:rPr>
          <w:rFonts w:ascii="Arial" w:hAnsi="Arial" w:cs="Arial"/>
          <w:b/>
        </w:rPr>
      </w:pPr>
      <w:r w:rsidRPr="007A13A9">
        <w:rPr>
          <w:rFonts w:ascii="Arial" w:hAnsi="Arial" w:cs="Arial"/>
          <w:b/>
        </w:rPr>
        <w:t>Avalanche Info</w:t>
      </w:r>
    </w:p>
    <w:p w14:paraId="3EFEB0A8" w14:textId="77777777" w:rsidR="008A0E80" w:rsidRPr="007A13A9" w:rsidRDefault="008A0E80" w:rsidP="00F2294A">
      <w:pPr>
        <w:numPr>
          <w:ilvl w:val="1"/>
          <w:numId w:val="42"/>
        </w:numPr>
        <w:rPr>
          <w:rFonts w:ascii="Arial" w:hAnsi="Arial" w:cs="Arial"/>
        </w:rPr>
      </w:pPr>
      <w:r w:rsidRPr="007A13A9">
        <w:rPr>
          <w:rFonts w:ascii="Arial" w:hAnsi="Arial" w:cs="Arial"/>
        </w:rPr>
        <w:t>Avalanches are dangerous an</w:t>
      </w:r>
      <w:r w:rsidR="00CD7D7B">
        <w:rPr>
          <w:rFonts w:ascii="Arial" w:hAnsi="Arial" w:cs="Arial"/>
        </w:rPr>
        <w:t>d should not be taken lightly. An avalanche may trap a victim under the snow, ca</w:t>
      </w:r>
      <w:r w:rsidR="00E1048A">
        <w:rPr>
          <w:rFonts w:ascii="Arial" w:hAnsi="Arial" w:cs="Arial"/>
        </w:rPr>
        <w:t>u</w:t>
      </w:r>
      <w:r w:rsidR="00CD7D7B">
        <w:rPr>
          <w:rFonts w:ascii="Arial" w:hAnsi="Arial" w:cs="Arial"/>
        </w:rPr>
        <w:t>se serious injuries by dragging the victim through rock</w:t>
      </w:r>
      <w:r w:rsidR="001D4105">
        <w:rPr>
          <w:rFonts w:ascii="Arial" w:hAnsi="Arial" w:cs="Arial"/>
        </w:rPr>
        <w:t>s</w:t>
      </w:r>
      <w:r w:rsidR="00CD7D7B">
        <w:rPr>
          <w:rFonts w:ascii="Arial" w:hAnsi="Arial" w:cs="Arial"/>
        </w:rPr>
        <w:t xml:space="preserve"> or trees, or push a victim off a cliff or into water. S</w:t>
      </w:r>
      <w:r w:rsidRPr="007A13A9">
        <w:rPr>
          <w:rFonts w:ascii="Arial" w:hAnsi="Arial" w:cs="Arial"/>
        </w:rPr>
        <w:t>elf</w:t>
      </w:r>
      <w:r w:rsidR="00CD7D7B">
        <w:rPr>
          <w:rFonts w:ascii="Arial" w:hAnsi="Arial" w:cs="Arial"/>
        </w:rPr>
        <w:t>-</w:t>
      </w:r>
      <w:r w:rsidRPr="007A13A9">
        <w:rPr>
          <w:rFonts w:ascii="Arial" w:hAnsi="Arial" w:cs="Arial"/>
        </w:rPr>
        <w:t>rescue</w:t>
      </w:r>
      <w:r w:rsidR="00CD7D7B">
        <w:rPr>
          <w:rFonts w:ascii="Arial" w:hAnsi="Arial" w:cs="Arial"/>
        </w:rPr>
        <w:t xml:space="preserve"> is</w:t>
      </w:r>
      <w:r w:rsidRPr="007A13A9">
        <w:rPr>
          <w:rFonts w:ascii="Arial" w:hAnsi="Arial" w:cs="Arial"/>
        </w:rPr>
        <w:t xml:space="preserve"> nearly impossible</w:t>
      </w:r>
      <w:r w:rsidR="005B4495">
        <w:rPr>
          <w:rFonts w:ascii="Arial" w:hAnsi="Arial" w:cs="Arial"/>
        </w:rPr>
        <w:t>, n</w:t>
      </w:r>
      <w:r w:rsidRPr="007A13A9">
        <w:rPr>
          <w:rFonts w:ascii="Arial" w:hAnsi="Arial" w:cs="Arial"/>
        </w:rPr>
        <w:t>ever travel in avalanche terrain alone.</w:t>
      </w:r>
    </w:p>
    <w:p w14:paraId="4BCC040F" w14:textId="77777777" w:rsidR="00EC2079" w:rsidRPr="007A13A9" w:rsidRDefault="008A0E80" w:rsidP="00EC2079">
      <w:pPr>
        <w:numPr>
          <w:ilvl w:val="1"/>
          <w:numId w:val="42"/>
        </w:numPr>
        <w:rPr>
          <w:rFonts w:ascii="Arial" w:hAnsi="Arial" w:cs="Arial"/>
        </w:rPr>
      </w:pPr>
      <w:r w:rsidRPr="007A13A9">
        <w:rPr>
          <w:rFonts w:ascii="Arial" w:hAnsi="Arial" w:cs="Arial"/>
        </w:rPr>
        <w:t>Time is of the essence during a burial.  Although snow may contain more than 70% air</w:t>
      </w:r>
      <w:r w:rsidR="00165223" w:rsidRPr="007A13A9">
        <w:rPr>
          <w:rFonts w:ascii="Arial" w:hAnsi="Arial" w:cs="Arial"/>
        </w:rPr>
        <w:t xml:space="preserve">, it is the </w:t>
      </w:r>
      <w:r w:rsidR="008C570E">
        <w:rPr>
          <w:rFonts w:ascii="Arial" w:hAnsi="Arial" w:cs="Arial"/>
        </w:rPr>
        <w:t xml:space="preserve">victims own exhaled </w:t>
      </w:r>
      <w:r w:rsidR="00165223" w:rsidRPr="007A13A9">
        <w:rPr>
          <w:rFonts w:ascii="Arial" w:hAnsi="Arial" w:cs="Arial"/>
        </w:rPr>
        <w:t>carbon di</w:t>
      </w:r>
      <w:r w:rsidR="00EC2079" w:rsidRPr="007A13A9">
        <w:rPr>
          <w:rFonts w:ascii="Arial" w:hAnsi="Arial" w:cs="Arial"/>
        </w:rPr>
        <w:t xml:space="preserve">oxide that is the most dangerous.  A victim who is uncovered within </w:t>
      </w:r>
      <w:r w:rsidR="00CD7D7B">
        <w:rPr>
          <w:rFonts w:ascii="Arial" w:hAnsi="Arial" w:cs="Arial"/>
        </w:rPr>
        <w:t>15</w:t>
      </w:r>
      <w:r w:rsidR="00EC2079" w:rsidRPr="007A13A9">
        <w:rPr>
          <w:rFonts w:ascii="Arial" w:hAnsi="Arial" w:cs="Arial"/>
        </w:rPr>
        <w:t xml:space="preserve"> minutes of burial has a much better chance of survival</w:t>
      </w:r>
      <w:r w:rsidR="002D59F2">
        <w:rPr>
          <w:rFonts w:ascii="Arial" w:hAnsi="Arial" w:cs="Arial"/>
        </w:rPr>
        <w:t>.</w:t>
      </w:r>
    </w:p>
    <w:p w14:paraId="6CC483EB" w14:textId="77777777" w:rsidR="003E75D4" w:rsidRPr="007A13A9" w:rsidRDefault="003E75D4" w:rsidP="00EC2079">
      <w:pPr>
        <w:numPr>
          <w:ilvl w:val="1"/>
          <w:numId w:val="42"/>
        </w:numPr>
        <w:rPr>
          <w:rFonts w:ascii="Arial" w:hAnsi="Arial" w:cs="Arial"/>
        </w:rPr>
      </w:pPr>
      <w:r w:rsidRPr="007A13A9">
        <w:rPr>
          <w:rFonts w:ascii="Arial" w:hAnsi="Arial" w:cs="Arial"/>
        </w:rPr>
        <w:t xml:space="preserve">Avalanches </w:t>
      </w:r>
      <w:r w:rsidR="00F3485C">
        <w:rPr>
          <w:rFonts w:ascii="Arial" w:hAnsi="Arial" w:cs="Arial"/>
        </w:rPr>
        <w:t xml:space="preserve">most often </w:t>
      </w:r>
      <w:r w:rsidRPr="007A13A9">
        <w:rPr>
          <w:rFonts w:ascii="Arial" w:hAnsi="Arial" w:cs="Arial"/>
        </w:rPr>
        <w:t>occur during rapid changes in weather</w:t>
      </w:r>
      <w:r w:rsidR="00CD7D7B">
        <w:rPr>
          <w:rFonts w:ascii="Arial" w:hAnsi="Arial" w:cs="Arial"/>
        </w:rPr>
        <w:t>,</w:t>
      </w:r>
      <w:r w:rsidRPr="007A13A9">
        <w:rPr>
          <w:rFonts w:ascii="Arial" w:hAnsi="Arial" w:cs="Arial"/>
        </w:rPr>
        <w:t xml:space="preserve"> </w:t>
      </w:r>
      <w:r w:rsidR="00CD7D7B">
        <w:rPr>
          <w:rFonts w:ascii="Arial" w:hAnsi="Arial" w:cs="Arial"/>
        </w:rPr>
        <w:t>i</w:t>
      </w:r>
      <w:r w:rsidRPr="007A13A9">
        <w:rPr>
          <w:rFonts w:ascii="Arial" w:hAnsi="Arial" w:cs="Arial"/>
        </w:rPr>
        <w:t xml:space="preserve">ncluding but not limited to rapid </w:t>
      </w:r>
      <w:r w:rsidR="003659EE" w:rsidRPr="007A13A9">
        <w:rPr>
          <w:rFonts w:ascii="Arial" w:hAnsi="Arial" w:cs="Arial"/>
        </w:rPr>
        <w:t xml:space="preserve">and/or prolonged </w:t>
      </w:r>
      <w:r w:rsidRPr="007A13A9">
        <w:rPr>
          <w:rFonts w:ascii="Arial" w:hAnsi="Arial" w:cs="Arial"/>
        </w:rPr>
        <w:t>snow fall, high winds, rapid warming of the snowpack</w:t>
      </w:r>
      <w:r w:rsidR="003659EE" w:rsidRPr="007A13A9">
        <w:rPr>
          <w:rFonts w:ascii="Arial" w:hAnsi="Arial" w:cs="Arial"/>
        </w:rPr>
        <w:t>, and intense sun exposure</w:t>
      </w:r>
      <w:r w:rsidRPr="007A13A9">
        <w:rPr>
          <w:rFonts w:ascii="Arial" w:hAnsi="Arial" w:cs="Arial"/>
        </w:rPr>
        <w:t>.  Pay attention to the weather and how it may affect the snowpack.  Report any concerns to your supervisor.</w:t>
      </w:r>
    </w:p>
    <w:p w14:paraId="4A05D1B8" w14:textId="77777777" w:rsidR="00EC2079" w:rsidRDefault="003E75D4" w:rsidP="00EC2079">
      <w:pPr>
        <w:numPr>
          <w:ilvl w:val="1"/>
          <w:numId w:val="42"/>
        </w:numPr>
        <w:rPr>
          <w:rFonts w:ascii="Arial" w:hAnsi="Arial" w:cs="Arial"/>
        </w:rPr>
      </w:pPr>
      <w:r w:rsidRPr="007A13A9">
        <w:rPr>
          <w:rFonts w:ascii="Arial" w:hAnsi="Arial" w:cs="Arial"/>
        </w:rPr>
        <w:lastRenderedPageBreak/>
        <w:t>Avalanches</w:t>
      </w:r>
      <w:r w:rsidR="003659EE" w:rsidRPr="007A13A9">
        <w:rPr>
          <w:rFonts w:ascii="Arial" w:hAnsi="Arial" w:cs="Arial"/>
        </w:rPr>
        <w:t xml:space="preserve"> can be triggered from</w:t>
      </w:r>
      <w:r w:rsidR="00CD7D7B">
        <w:rPr>
          <w:rFonts w:ascii="Arial" w:hAnsi="Arial" w:cs="Arial"/>
        </w:rPr>
        <w:t xml:space="preserve"> activity on the slope,</w:t>
      </w:r>
      <w:r w:rsidR="003659EE" w:rsidRPr="007A13A9">
        <w:rPr>
          <w:rFonts w:ascii="Arial" w:hAnsi="Arial" w:cs="Arial"/>
        </w:rPr>
        <w:t xml:space="preserve"> travel</w:t>
      </w:r>
      <w:r w:rsidRPr="007A13A9">
        <w:rPr>
          <w:rFonts w:ascii="Arial" w:hAnsi="Arial" w:cs="Arial"/>
        </w:rPr>
        <w:t xml:space="preserve"> on adjacent slopes</w:t>
      </w:r>
      <w:r w:rsidR="00CD7D7B">
        <w:rPr>
          <w:rFonts w:ascii="Arial" w:hAnsi="Arial" w:cs="Arial"/>
        </w:rPr>
        <w:t xml:space="preserve"> or </w:t>
      </w:r>
      <w:r w:rsidR="00E1048A">
        <w:rPr>
          <w:rFonts w:ascii="Arial" w:hAnsi="Arial" w:cs="Arial"/>
        </w:rPr>
        <w:t xml:space="preserve">they can </w:t>
      </w:r>
      <w:proofErr w:type="gramStart"/>
      <w:r w:rsidR="00CD7D7B">
        <w:rPr>
          <w:rFonts w:ascii="Arial" w:hAnsi="Arial" w:cs="Arial"/>
        </w:rPr>
        <w:t xml:space="preserve">suddenly </w:t>
      </w:r>
      <w:r w:rsidR="002F1AB5">
        <w:rPr>
          <w:rFonts w:ascii="Arial" w:hAnsi="Arial" w:cs="Arial"/>
        </w:rPr>
        <w:t>collapse</w:t>
      </w:r>
      <w:proofErr w:type="gramEnd"/>
      <w:r w:rsidR="002F1AB5">
        <w:rPr>
          <w:rFonts w:ascii="Arial" w:hAnsi="Arial" w:cs="Arial"/>
        </w:rPr>
        <w:t xml:space="preserve"> and run</w:t>
      </w:r>
      <w:r w:rsidR="00CD7D7B">
        <w:rPr>
          <w:rFonts w:ascii="Arial" w:hAnsi="Arial" w:cs="Arial"/>
        </w:rPr>
        <w:t xml:space="preserve"> on their own</w:t>
      </w:r>
      <w:r w:rsidRPr="007A13A9">
        <w:rPr>
          <w:rFonts w:ascii="Arial" w:hAnsi="Arial" w:cs="Arial"/>
        </w:rPr>
        <w:t xml:space="preserve">. Know </w:t>
      </w:r>
      <w:r w:rsidR="00CD7D7B">
        <w:rPr>
          <w:rFonts w:ascii="Arial" w:hAnsi="Arial" w:cs="Arial"/>
        </w:rPr>
        <w:t>the</w:t>
      </w:r>
      <w:r w:rsidR="00D36DB7" w:rsidRPr="007A13A9">
        <w:rPr>
          <w:rFonts w:ascii="Arial" w:hAnsi="Arial" w:cs="Arial"/>
        </w:rPr>
        <w:t xml:space="preserve"> terrain and the</w:t>
      </w:r>
      <w:r w:rsidRPr="007A13A9">
        <w:rPr>
          <w:rFonts w:ascii="Arial" w:hAnsi="Arial" w:cs="Arial"/>
        </w:rPr>
        <w:t xml:space="preserve"> people that may be in you</w:t>
      </w:r>
      <w:r w:rsidR="00AE70A8" w:rsidRPr="007A13A9">
        <w:rPr>
          <w:rFonts w:ascii="Arial" w:hAnsi="Arial" w:cs="Arial"/>
        </w:rPr>
        <w:t>r</w:t>
      </w:r>
      <w:r w:rsidRPr="007A13A9">
        <w:rPr>
          <w:rFonts w:ascii="Arial" w:hAnsi="Arial" w:cs="Arial"/>
        </w:rPr>
        <w:t xml:space="preserve"> </w:t>
      </w:r>
      <w:r w:rsidR="00D36DB7" w:rsidRPr="007A13A9">
        <w:rPr>
          <w:rFonts w:ascii="Arial" w:hAnsi="Arial" w:cs="Arial"/>
        </w:rPr>
        <w:t>vicinity.</w:t>
      </w:r>
    </w:p>
    <w:p w14:paraId="0E6E2DBD" w14:textId="77777777" w:rsidR="005B6608" w:rsidRPr="007A13A9" w:rsidRDefault="005B6608" w:rsidP="005B6608">
      <w:pPr>
        <w:ind w:left="792"/>
        <w:rPr>
          <w:rFonts w:ascii="Arial" w:hAnsi="Arial" w:cs="Arial"/>
        </w:rPr>
      </w:pPr>
    </w:p>
    <w:p w14:paraId="33DD6F2C" w14:textId="77777777" w:rsidR="00075416" w:rsidRDefault="000F4ADE" w:rsidP="00075416">
      <w:pPr>
        <w:numPr>
          <w:ilvl w:val="0"/>
          <w:numId w:val="42"/>
        </w:numPr>
        <w:rPr>
          <w:rFonts w:ascii="Arial" w:hAnsi="Arial" w:cs="Arial"/>
          <w:b/>
        </w:rPr>
      </w:pPr>
      <w:r>
        <w:rPr>
          <w:rFonts w:ascii="Arial" w:hAnsi="Arial" w:cs="Arial"/>
          <w:b/>
        </w:rPr>
        <w:t>Work Restriction Stages</w:t>
      </w:r>
    </w:p>
    <w:p w14:paraId="50FEB7B6" w14:textId="77777777" w:rsidR="000F4ADE" w:rsidRPr="000F4ADE" w:rsidRDefault="000F4ADE" w:rsidP="000F4ADE">
      <w:pPr>
        <w:ind w:left="360"/>
        <w:rPr>
          <w:rFonts w:ascii="Arial" w:hAnsi="Arial" w:cs="Arial"/>
        </w:rPr>
      </w:pPr>
      <w:r w:rsidRPr="000F4ADE">
        <w:rPr>
          <w:rFonts w:ascii="Arial" w:hAnsi="Arial" w:cs="Arial"/>
        </w:rPr>
        <w:t>Work restriction stages are determined using information from the CAIC, observations of surrounding terrain</w:t>
      </w:r>
      <w:r>
        <w:rPr>
          <w:rFonts w:ascii="Arial" w:hAnsi="Arial" w:cs="Arial"/>
        </w:rPr>
        <w:t>,</w:t>
      </w:r>
      <w:r w:rsidRPr="000F4ADE">
        <w:rPr>
          <w:rFonts w:ascii="Arial" w:hAnsi="Arial" w:cs="Arial"/>
        </w:rPr>
        <w:t xml:space="preserve"> </w:t>
      </w:r>
      <w:proofErr w:type="gramStart"/>
      <w:r w:rsidRPr="000F4ADE">
        <w:rPr>
          <w:rFonts w:ascii="Arial" w:hAnsi="Arial" w:cs="Arial"/>
        </w:rPr>
        <w:t>snow pack</w:t>
      </w:r>
      <w:proofErr w:type="gramEnd"/>
      <w:r w:rsidRPr="000F4ADE">
        <w:rPr>
          <w:rFonts w:ascii="Arial" w:hAnsi="Arial" w:cs="Arial"/>
        </w:rPr>
        <w:t xml:space="preserve"> studies</w:t>
      </w:r>
      <w:r>
        <w:rPr>
          <w:rFonts w:ascii="Arial" w:hAnsi="Arial" w:cs="Arial"/>
        </w:rPr>
        <w:t xml:space="preserve"> and interaction with Copper Mountain Snow Technicians</w:t>
      </w:r>
      <w:r w:rsidRPr="000F4ADE">
        <w:rPr>
          <w:rFonts w:ascii="Arial" w:hAnsi="Arial" w:cs="Arial"/>
        </w:rPr>
        <w:t xml:space="preserve">. The CAIC information isn’t equivalent to the Climax Mine work restriction stage. </w:t>
      </w:r>
    </w:p>
    <w:p w14:paraId="56DA9AF5" w14:textId="77777777" w:rsidR="000F4ADE" w:rsidRPr="007A13A9" w:rsidRDefault="000F4ADE" w:rsidP="000F4ADE">
      <w:pPr>
        <w:ind w:left="360"/>
        <w:rPr>
          <w:rFonts w:ascii="Arial" w:hAnsi="Arial" w:cs="Arial"/>
          <w:b/>
        </w:rPr>
      </w:pPr>
    </w:p>
    <w:p w14:paraId="1B777AAE" w14:textId="77777777" w:rsidR="00967280" w:rsidRPr="007A13A9" w:rsidRDefault="00967280" w:rsidP="00967280">
      <w:pPr>
        <w:rPr>
          <w:rFonts w:ascii="Arial" w:hAnsi="Arial" w:cs="Arial"/>
          <w:b/>
        </w:rPr>
      </w:pPr>
    </w:p>
    <w:p w14:paraId="51AA183D" w14:textId="77777777" w:rsidR="007A13A9" w:rsidRDefault="007E2D4D" w:rsidP="007A13A9">
      <w:pPr>
        <w:numPr>
          <w:ilvl w:val="0"/>
          <w:numId w:val="42"/>
        </w:numPr>
        <w:rPr>
          <w:rFonts w:ascii="Arial" w:hAnsi="Arial" w:cs="Arial"/>
          <w:b/>
        </w:rPr>
      </w:pPr>
      <w:r>
        <w:rPr>
          <w:rFonts w:ascii="Arial" w:hAnsi="Arial" w:cs="Arial"/>
          <w:b/>
        </w:rPr>
        <w:t>Work</w:t>
      </w:r>
      <w:r w:rsidR="007A13A9">
        <w:rPr>
          <w:rFonts w:ascii="Arial" w:hAnsi="Arial" w:cs="Arial"/>
          <w:b/>
        </w:rPr>
        <w:t xml:space="preserve"> Restrictions</w:t>
      </w:r>
    </w:p>
    <w:p w14:paraId="0570AA64" w14:textId="77777777" w:rsidR="007A13A9" w:rsidRPr="00D23537" w:rsidRDefault="007E2D4D" w:rsidP="007A13A9">
      <w:pPr>
        <w:numPr>
          <w:ilvl w:val="1"/>
          <w:numId w:val="42"/>
        </w:numPr>
        <w:rPr>
          <w:rFonts w:ascii="Arial" w:hAnsi="Arial" w:cs="Arial"/>
          <w:b/>
        </w:rPr>
      </w:pPr>
      <w:r>
        <w:rPr>
          <w:rFonts w:ascii="Arial" w:hAnsi="Arial" w:cs="Arial"/>
        </w:rPr>
        <w:t>The work</w:t>
      </w:r>
      <w:r w:rsidR="007A13A9">
        <w:rPr>
          <w:rFonts w:ascii="Arial" w:hAnsi="Arial" w:cs="Arial"/>
        </w:rPr>
        <w:t xml:space="preserve"> restriction scale should be used when determining whether work can be performed.</w:t>
      </w:r>
      <w:r w:rsidR="00A8382A">
        <w:rPr>
          <w:rFonts w:ascii="Arial" w:hAnsi="Arial" w:cs="Arial"/>
        </w:rPr>
        <w:t xml:space="preserve"> It is the responsibility of anyone performing work in avalanche terrain to know the current work restriction stage.</w:t>
      </w:r>
      <w:r w:rsidR="009844A9">
        <w:rPr>
          <w:rFonts w:ascii="Arial" w:hAnsi="Arial" w:cs="Arial"/>
        </w:rPr>
        <w:t xml:space="preserve"> </w:t>
      </w:r>
      <w:r w:rsidR="007F154F">
        <w:rPr>
          <w:rFonts w:ascii="Arial" w:hAnsi="Arial" w:cs="Arial"/>
        </w:rPr>
        <w:t>R</w:t>
      </w:r>
      <w:r w:rsidR="009844A9">
        <w:rPr>
          <w:rFonts w:ascii="Arial" w:hAnsi="Arial" w:cs="Arial"/>
        </w:rPr>
        <w:t>adial dial sign</w:t>
      </w:r>
      <w:r w:rsidR="007F154F">
        <w:rPr>
          <w:rFonts w:ascii="Arial" w:hAnsi="Arial" w:cs="Arial"/>
        </w:rPr>
        <w:t>s indicating restriction level</w:t>
      </w:r>
      <w:r w:rsidR="009844A9">
        <w:rPr>
          <w:rFonts w:ascii="Arial" w:hAnsi="Arial" w:cs="Arial"/>
        </w:rPr>
        <w:t xml:space="preserve"> will be updated daily at the</w:t>
      </w:r>
      <w:r w:rsidR="007F154F">
        <w:rPr>
          <w:rFonts w:ascii="Arial" w:hAnsi="Arial" w:cs="Arial"/>
        </w:rPr>
        <w:t xml:space="preserve"> main site entrance,</w:t>
      </w:r>
      <w:r w:rsidR="009844A9">
        <w:rPr>
          <w:rFonts w:ascii="Arial" w:hAnsi="Arial" w:cs="Arial"/>
        </w:rPr>
        <w:t xml:space="preserve"> north </w:t>
      </w:r>
      <w:proofErr w:type="gramStart"/>
      <w:r w:rsidR="009844A9">
        <w:rPr>
          <w:rFonts w:ascii="Arial" w:hAnsi="Arial" w:cs="Arial"/>
        </w:rPr>
        <w:t>gate</w:t>
      </w:r>
      <w:proofErr w:type="gramEnd"/>
      <w:r w:rsidR="007F154F">
        <w:rPr>
          <w:rFonts w:ascii="Arial" w:hAnsi="Arial" w:cs="Arial"/>
        </w:rPr>
        <w:t xml:space="preserve"> and</w:t>
      </w:r>
      <w:r w:rsidR="009844A9">
        <w:rPr>
          <w:rFonts w:ascii="Arial" w:hAnsi="Arial" w:cs="Arial"/>
        </w:rPr>
        <w:t xml:space="preserve"> </w:t>
      </w:r>
      <w:r w:rsidR="007F154F">
        <w:rPr>
          <w:rFonts w:ascii="Arial" w:hAnsi="Arial" w:cs="Arial"/>
        </w:rPr>
        <w:t>the pedestrian walkway</w:t>
      </w:r>
      <w:r w:rsidR="00EF6EFD">
        <w:rPr>
          <w:rFonts w:ascii="Arial" w:hAnsi="Arial" w:cs="Arial"/>
        </w:rPr>
        <w:t xml:space="preserve"> </w:t>
      </w:r>
      <w:r w:rsidR="009844A9">
        <w:rPr>
          <w:rFonts w:ascii="Arial" w:hAnsi="Arial" w:cs="Arial"/>
        </w:rPr>
        <w:t xml:space="preserve">with the current restriction stage.  Current restrictions will be determined by the Climax Health and Safety department. </w:t>
      </w:r>
    </w:p>
    <w:p w14:paraId="4E4563B8" w14:textId="77777777" w:rsidR="00D23537" w:rsidRPr="007A13A9" w:rsidRDefault="00D23537" w:rsidP="00D23537">
      <w:pPr>
        <w:ind w:left="360"/>
        <w:rPr>
          <w:rFonts w:ascii="Arial" w:hAnsi="Arial" w:cs="Arial"/>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007"/>
      </w:tblGrid>
      <w:tr w:rsidR="007A13A9" w:rsidRPr="007E2D4D" w14:paraId="27307E81" w14:textId="77777777" w:rsidTr="007E2D4D">
        <w:tc>
          <w:tcPr>
            <w:tcW w:w="5526" w:type="dxa"/>
            <w:shd w:val="clear" w:color="auto" w:fill="auto"/>
          </w:tcPr>
          <w:p w14:paraId="570F55D2" w14:textId="77777777" w:rsidR="007A13A9" w:rsidRPr="00D23537" w:rsidRDefault="007E2D4D" w:rsidP="00D23537">
            <w:pPr>
              <w:jc w:val="center"/>
              <w:rPr>
                <w:rFonts w:ascii="Arial" w:hAnsi="Arial" w:cs="Arial"/>
                <w:b/>
                <w:sz w:val="28"/>
                <w:szCs w:val="28"/>
              </w:rPr>
            </w:pPr>
            <w:r w:rsidRPr="00D23537">
              <w:rPr>
                <w:rFonts w:ascii="Arial" w:hAnsi="Arial" w:cs="Arial"/>
                <w:b/>
                <w:sz w:val="28"/>
                <w:szCs w:val="28"/>
              </w:rPr>
              <w:t>Work</w:t>
            </w:r>
            <w:r w:rsidR="0092381A" w:rsidRPr="00D23537">
              <w:rPr>
                <w:rFonts w:ascii="Arial" w:hAnsi="Arial" w:cs="Arial"/>
                <w:b/>
                <w:sz w:val="28"/>
                <w:szCs w:val="28"/>
              </w:rPr>
              <w:t xml:space="preserve"> Restriction Stage</w:t>
            </w:r>
          </w:p>
        </w:tc>
        <w:tc>
          <w:tcPr>
            <w:tcW w:w="5112" w:type="dxa"/>
            <w:shd w:val="clear" w:color="auto" w:fill="auto"/>
          </w:tcPr>
          <w:p w14:paraId="025C3A2D" w14:textId="77777777" w:rsidR="007A13A9" w:rsidRPr="00D23537" w:rsidRDefault="0092381A" w:rsidP="00D23537">
            <w:pPr>
              <w:jc w:val="center"/>
              <w:rPr>
                <w:rFonts w:ascii="Arial" w:hAnsi="Arial" w:cs="Arial"/>
                <w:b/>
                <w:sz w:val="28"/>
                <w:szCs w:val="28"/>
              </w:rPr>
            </w:pPr>
            <w:r w:rsidRPr="00D23537">
              <w:rPr>
                <w:rFonts w:ascii="Arial" w:hAnsi="Arial" w:cs="Arial"/>
                <w:b/>
                <w:sz w:val="28"/>
                <w:szCs w:val="28"/>
              </w:rPr>
              <w:t>Operational Impact</w:t>
            </w:r>
          </w:p>
        </w:tc>
      </w:tr>
      <w:tr w:rsidR="007A13A9" w:rsidRPr="007E2D4D" w14:paraId="52A6933C" w14:textId="77777777" w:rsidTr="003B1AA9">
        <w:tc>
          <w:tcPr>
            <w:tcW w:w="5526" w:type="dxa"/>
            <w:shd w:val="clear" w:color="auto" w:fill="FFFF00"/>
          </w:tcPr>
          <w:p w14:paraId="0A71F083" w14:textId="77777777" w:rsidR="007A13A9" w:rsidRPr="003B1AA9" w:rsidRDefault="0092381A" w:rsidP="002D59F2">
            <w:pPr>
              <w:jc w:val="center"/>
              <w:rPr>
                <w:rFonts w:ascii="Arial" w:hAnsi="Arial" w:cs="Arial"/>
                <w:b/>
                <w:color w:val="FFFF00"/>
                <w:sz w:val="40"/>
                <w:szCs w:val="40"/>
              </w:rPr>
            </w:pPr>
            <w:r w:rsidRPr="003B1AA9">
              <w:rPr>
                <w:rFonts w:ascii="Arial" w:hAnsi="Arial" w:cs="Arial"/>
                <w:b/>
                <w:sz w:val="40"/>
                <w:szCs w:val="40"/>
              </w:rPr>
              <w:t>Stage 1</w:t>
            </w:r>
          </w:p>
        </w:tc>
        <w:tc>
          <w:tcPr>
            <w:tcW w:w="5112" w:type="dxa"/>
            <w:shd w:val="clear" w:color="auto" w:fill="auto"/>
          </w:tcPr>
          <w:p w14:paraId="50248D4F" w14:textId="77777777" w:rsidR="007A13A9" w:rsidRDefault="0024430F" w:rsidP="0024430F">
            <w:pPr>
              <w:rPr>
                <w:rFonts w:ascii="Arial" w:hAnsi="Arial" w:cs="Arial"/>
              </w:rPr>
            </w:pPr>
            <w:r>
              <w:rPr>
                <w:rFonts w:ascii="Arial" w:hAnsi="Arial" w:cs="Arial"/>
              </w:rPr>
              <w:t>Vehicle travel: No restrictions.</w:t>
            </w:r>
          </w:p>
          <w:p w14:paraId="254DE0A0" w14:textId="77777777" w:rsidR="0024430F" w:rsidRDefault="0024430F" w:rsidP="0024430F">
            <w:pPr>
              <w:rPr>
                <w:rFonts w:ascii="Arial" w:hAnsi="Arial" w:cs="Arial"/>
              </w:rPr>
            </w:pPr>
            <w:r>
              <w:rPr>
                <w:rFonts w:ascii="Arial" w:hAnsi="Arial" w:cs="Arial"/>
              </w:rPr>
              <w:t>Plowing: No restrictions</w:t>
            </w:r>
          </w:p>
          <w:p w14:paraId="37AF1432" w14:textId="77777777" w:rsidR="0024430F" w:rsidRPr="007E2D4D" w:rsidRDefault="0024430F" w:rsidP="0024430F">
            <w:pPr>
              <w:rPr>
                <w:rFonts w:ascii="Arial" w:hAnsi="Arial" w:cs="Arial"/>
              </w:rPr>
            </w:pPr>
            <w:r>
              <w:rPr>
                <w:rFonts w:ascii="Arial" w:hAnsi="Arial" w:cs="Arial"/>
              </w:rPr>
              <w:t>Out of vehicle work: Proper PPE and spotters required.</w:t>
            </w:r>
          </w:p>
        </w:tc>
      </w:tr>
      <w:tr w:rsidR="007A13A9" w:rsidRPr="007E2D4D" w14:paraId="6F1C89E0" w14:textId="77777777" w:rsidTr="003B1AA9">
        <w:tc>
          <w:tcPr>
            <w:tcW w:w="5526" w:type="dxa"/>
            <w:shd w:val="clear" w:color="auto" w:fill="FFC000"/>
          </w:tcPr>
          <w:p w14:paraId="5B6B532A" w14:textId="77777777" w:rsidR="007A13A9" w:rsidRPr="002D59F2" w:rsidRDefault="0092381A" w:rsidP="002D59F2">
            <w:pPr>
              <w:jc w:val="center"/>
              <w:rPr>
                <w:rFonts w:ascii="Arial" w:hAnsi="Arial" w:cs="Arial"/>
                <w:b/>
                <w:sz w:val="40"/>
                <w:szCs w:val="40"/>
              </w:rPr>
            </w:pPr>
            <w:r w:rsidRPr="002D59F2">
              <w:rPr>
                <w:rFonts w:ascii="Arial" w:hAnsi="Arial" w:cs="Arial"/>
                <w:b/>
                <w:sz w:val="40"/>
                <w:szCs w:val="40"/>
              </w:rPr>
              <w:t>Stage 2</w:t>
            </w:r>
          </w:p>
        </w:tc>
        <w:tc>
          <w:tcPr>
            <w:tcW w:w="5112" w:type="dxa"/>
            <w:shd w:val="clear" w:color="auto" w:fill="auto"/>
          </w:tcPr>
          <w:p w14:paraId="3F626174" w14:textId="77777777" w:rsidR="007A13A9" w:rsidRDefault="0024430F" w:rsidP="00BD37C1">
            <w:pPr>
              <w:rPr>
                <w:rFonts w:ascii="Arial" w:hAnsi="Arial" w:cs="Arial"/>
              </w:rPr>
            </w:pPr>
            <w:r>
              <w:rPr>
                <w:rFonts w:ascii="Arial" w:hAnsi="Arial" w:cs="Arial"/>
              </w:rPr>
              <w:t xml:space="preserve">Vehicle travel: Spotters </w:t>
            </w:r>
            <w:proofErr w:type="gramStart"/>
            <w:r>
              <w:rPr>
                <w:rFonts w:ascii="Arial" w:hAnsi="Arial" w:cs="Arial"/>
              </w:rPr>
              <w:t>required</w:t>
            </w:r>
            <w:proofErr w:type="gramEnd"/>
            <w:r>
              <w:rPr>
                <w:rFonts w:ascii="Arial" w:hAnsi="Arial" w:cs="Arial"/>
              </w:rPr>
              <w:t xml:space="preserve"> </w:t>
            </w:r>
            <w:r w:rsidRPr="002D59F2">
              <w:rPr>
                <w:rFonts w:ascii="Arial" w:hAnsi="Arial" w:cs="Arial"/>
                <w:b/>
              </w:rPr>
              <w:t>or</w:t>
            </w:r>
            <w:r>
              <w:rPr>
                <w:rFonts w:ascii="Arial" w:hAnsi="Arial" w:cs="Arial"/>
              </w:rPr>
              <w:t xml:space="preserve"> supervisor</w:t>
            </w:r>
            <w:r w:rsidR="002D59F2">
              <w:rPr>
                <w:rFonts w:ascii="Arial" w:hAnsi="Arial" w:cs="Arial"/>
              </w:rPr>
              <w:t xml:space="preserve"> /</w:t>
            </w:r>
            <w:r w:rsidRPr="002D59F2">
              <w:rPr>
                <w:rFonts w:ascii="Arial" w:hAnsi="Arial" w:cs="Arial"/>
                <w:b/>
                <w:i/>
              </w:rPr>
              <w:t xml:space="preserve"> </w:t>
            </w:r>
            <w:r>
              <w:rPr>
                <w:rFonts w:ascii="Arial" w:hAnsi="Arial" w:cs="Arial"/>
              </w:rPr>
              <w:t>security notification r</w:t>
            </w:r>
            <w:r w:rsidR="00AD62C3">
              <w:rPr>
                <w:rFonts w:ascii="Arial" w:hAnsi="Arial" w:cs="Arial"/>
              </w:rPr>
              <w:t xml:space="preserve">equired </w:t>
            </w:r>
            <w:r>
              <w:rPr>
                <w:rFonts w:ascii="Arial" w:hAnsi="Arial" w:cs="Arial"/>
              </w:rPr>
              <w:t>while traveling through the hazard area.</w:t>
            </w:r>
            <w:r w:rsidR="002D59F2">
              <w:rPr>
                <w:rFonts w:ascii="Arial" w:hAnsi="Arial" w:cs="Arial"/>
              </w:rPr>
              <w:t xml:space="preserve"> Notify contact when safely through the restricted area.</w:t>
            </w:r>
            <w:r>
              <w:rPr>
                <w:rFonts w:ascii="Arial" w:hAnsi="Arial" w:cs="Arial"/>
              </w:rPr>
              <w:t xml:space="preserve"> No stopping allowed.</w:t>
            </w:r>
          </w:p>
          <w:p w14:paraId="3C4167E6" w14:textId="77777777" w:rsidR="00AD62C3" w:rsidRDefault="0024430F" w:rsidP="00BD37C1">
            <w:pPr>
              <w:rPr>
                <w:rFonts w:ascii="Arial" w:hAnsi="Arial" w:cs="Arial"/>
              </w:rPr>
            </w:pPr>
            <w:r>
              <w:rPr>
                <w:rFonts w:ascii="Arial" w:hAnsi="Arial" w:cs="Arial"/>
              </w:rPr>
              <w:t xml:space="preserve">Plowing: </w:t>
            </w:r>
            <w:r w:rsidR="00AD62C3">
              <w:rPr>
                <w:rFonts w:ascii="Arial" w:hAnsi="Arial" w:cs="Arial"/>
              </w:rPr>
              <w:t>Spotter required while plowing in restricted area.</w:t>
            </w:r>
          </w:p>
          <w:p w14:paraId="343BA458" w14:textId="77777777" w:rsidR="0024430F" w:rsidRPr="007E2D4D" w:rsidRDefault="00AD62C3" w:rsidP="00BD37C1">
            <w:pPr>
              <w:rPr>
                <w:rFonts w:ascii="Arial" w:hAnsi="Arial" w:cs="Arial"/>
              </w:rPr>
            </w:pPr>
            <w:r>
              <w:rPr>
                <w:rFonts w:ascii="Arial" w:hAnsi="Arial" w:cs="Arial"/>
              </w:rPr>
              <w:t xml:space="preserve">Out of vehicle work: Critical work only. Requires spotter and proper PPE. </w:t>
            </w:r>
          </w:p>
        </w:tc>
      </w:tr>
      <w:tr w:rsidR="0092381A" w:rsidRPr="007E2D4D" w14:paraId="562E8C87" w14:textId="77777777" w:rsidTr="002D59F2">
        <w:tc>
          <w:tcPr>
            <w:tcW w:w="5526" w:type="dxa"/>
            <w:shd w:val="clear" w:color="auto" w:fill="FF0000"/>
          </w:tcPr>
          <w:p w14:paraId="34E24246" w14:textId="77777777" w:rsidR="0092381A" w:rsidRPr="00D23537" w:rsidRDefault="0092381A" w:rsidP="002D59F2">
            <w:pPr>
              <w:jc w:val="center"/>
              <w:rPr>
                <w:rFonts w:ascii="Arial" w:hAnsi="Arial" w:cs="Arial"/>
                <w:b/>
                <w:sz w:val="40"/>
                <w:szCs w:val="40"/>
              </w:rPr>
            </w:pPr>
            <w:r w:rsidRPr="00D23537">
              <w:rPr>
                <w:rFonts w:ascii="Arial" w:hAnsi="Arial" w:cs="Arial"/>
                <w:b/>
                <w:sz w:val="40"/>
                <w:szCs w:val="40"/>
              </w:rPr>
              <w:t>Stage 3</w:t>
            </w:r>
          </w:p>
        </w:tc>
        <w:tc>
          <w:tcPr>
            <w:tcW w:w="5112" w:type="dxa"/>
            <w:shd w:val="clear" w:color="auto" w:fill="auto"/>
          </w:tcPr>
          <w:p w14:paraId="6715407C" w14:textId="77777777" w:rsidR="0092381A" w:rsidRDefault="00683576" w:rsidP="00EF6EFD">
            <w:pPr>
              <w:rPr>
                <w:rFonts w:ascii="Arial" w:hAnsi="Arial" w:cs="Arial"/>
              </w:rPr>
            </w:pPr>
            <w:r>
              <w:rPr>
                <w:rFonts w:ascii="Arial" w:hAnsi="Arial" w:cs="Arial"/>
              </w:rPr>
              <w:t xml:space="preserve">Vehicle Travel: Spotters required. </w:t>
            </w:r>
          </w:p>
          <w:p w14:paraId="3557B2B5" w14:textId="77777777" w:rsidR="00683576" w:rsidRDefault="00683576" w:rsidP="00EF6EFD">
            <w:pPr>
              <w:rPr>
                <w:rFonts w:ascii="Arial" w:hAnsi="Arial" w:cs="Arial"/>
              </w:rPr>
            </w:pPr>
            <w:r>
              <w:rPr>
                <w:rFonts w:ascii="Arial" w:hAnsi="Arial" w:cs="Arial"/>
              </w:rPr>
              <w:t>Plowing: Spotters required.</w:t>
            </w:r>
          </w:p>
          <w:p w14:paraId="006FA58C" w14:textId="77777777" w:rsidR="00683576" w:rsidRPr="007E2D4D" w:rsidRDefault="00683576" w:rsidP="00EF6EFD">
            <w:pPr>
              <w:rPr>
                <w:rFonts w:ascii="Arial" w:hAnsi="Arial" w:cs="Arial"/>
              </w:rPr>
            </w:pPr>
            <w:r>
              <w:rPr>
                <w:rFonts w:ascii="Arial" w:hAnsi="Arial" w:cs="Arial"/>
              </w:rPr>
              <w:t>Out of</w:t>
            </w:r>
            <w:r w:rsidR="009A729E">
              <w:rPr>
                <w:rFonts w:ascii="Arial" w:hAnsi="Arial" w:cs="Arial"/>
              </w:rPr>
              <w:t xml:space="preserve"> vehicle work: Highly critical work only. Requires proper PPE and Mine Rescue standby in immediate area.</w:t>
            </w:r>
          </w:p>
        </w:tc>
      </w:tr>
    </w:tbl>
    <w:p w14:paraId="52D1F860" w14:textId="77777777" w:rsidR="007A13A9" w:rsidRDefault="007A13A9" w:rsidP="007A13A9">
      <w:pPr>
        <w:ind w:left="792"/>
        <w:rPr>
          <w:rFonts w:ascii="Arial" w:hAnsi="Arial" w:cs="Arial"/>
        </w:rPr>
      </w:pPr>
      <w:r>
        <w:rPr>
          <w:rFonts w:ascii="Arial" w:hAnsi="Arial" w:cs="Arial"/>
        </w:rPr>
        <w:t xml:space="preserve"> </w:t>
      </w:r>
    </w:p>
    <w:p w14:paraId="5C325E4E" w14:textId="77777777" w:rsidR="00274EF7" w:rsidRDefault="00274EF7" w:rsidP="00274EF7">
      <w:pPr>
        <w:rPr>
          <w:rFonts w:ascii="Arial" w:hAnsi="Arial" w:cs="Arial"/>
          <w:b/>
        </w:rPr>
      </w:pPr>
      <w:r w:rsidRPr="00274EF7">
        <w:rPr>
          <w:rFonts w:ascii="Arial" w:hAnsi="Arial" w:cs="Arial"/>
          <w:b/>
        </w:rPr>
        <w:t xml:space="preserve">4.  Spotter </w:t>
      </w:r>
      <w:r>
        <w:rPr>
          <w:rFonts w:ascii="Arial" w:hAnsi="Arial" w:cs="Arial"/>
          <w:b/>
        </w:rPr>
        <w:t>responsibilities</w:t>
      </w:r>
    </w:p>
    <w:p w14:paraId="1358B19A" w14:textId="77777777" w:rsidR="00274EF7" w:rsidRPr="0067064A" w:rsidRDefault="00274EF7" w:rsidP="00274EF7">
      <w:pPr>
        <w:rPr>
          <w:rFonts w:ascii="Arial" w:hAnsi="Arial" w:cs="Arial"/>
        </w:rPr>
      </w:pPr>
      <w:r>
        <w:rPr>
          <w:rFonts w:ascii="Arial" w:hAnsi="Arial" w:cs="Arial"/>
          <w:b/>
        </w:rPr>
        <w:tab/>
      </w:r>
      <w:r w:rsidRPr="0067064A">
        <w:rPr>
          <w:rFonts w:ascii="Arial" w:hAnsi="Arial" w:cs="Arial"/>
        </w:rPr>
        <w:t>4.1 A spotter may not be in the restricted area at the same time.</w:t>
      </w:r>
    </w:p>
    <w:p w14:paraId="4CA21D90" w14:textId="77777777" w:rsidR="0067064A" w:rsidRPr="0067064A" w:rsidRDefault="0067064A" w:rsidP="00274EF7">
      <w:pPr>
        <w:rPr>
          <w:rFonts w:ascii="Arial" w:hAnsi="Arial" w:cs="Arial"/>
        </w:rPr>
      </w:pPr>
      <w:r w:rsidRPr="0067064A">
        <w:rPr>
          <w:rFonts w:ascii="Arial" w:hAnsi="Arial" w:cs="Arial"/>
        </w:rPr>
        <w:tab/>
        <w:t>4.2 A spotter may not have any other responsibilities.</w:t>
      </w:r>
    </w:p>
    <w:p w14:paraId="0254F522" w14:textId="77777777" w:rsidR="0067064A" w:rsidRDefault="0067064A" w:rsidP="00274EF7">
      <w:pPr>
        <w:rPr>
          <w:rFonts w:ascii="Arial" w:hAnsi="Arial" w:cs="Arial"/>
        </w:rPr>
      </w:pPr>
      <w:r w:rsidRPr="0067064A">
        <w:rPr>
          <w:rFonts w:ascii="Arial" w:hAnsi="Arial" w:cs="Arial"/>
        </w:rPr>
        <w:tab/>
        <w:t>4.3 A spotter must have confirmed communication with security office or supervisor.</w:t>
      </w:r>
    </w:p>
    <w:p w14:paraId="104CC856" w14:textId="77777777" w:rsidR="0067064A" w:rsidRDefault="0067064A" w:rsidP="00274EF7">
      <w:pPr>
        <w:rPr>
          <w:rFonts w:ascii="Arial" w:hAnsi="Arial" w:cs="Arial"/>
        </w:rPr>
      </w:pPr>
      <w:r>
        <w:rPr>
          <w:rFonts w:ascii="Arial" w:hAnsi="Arial" w:cs="Arial"/>
        </w:rPr>
        <w:tab/>
        <w:t>4.4 A spotter must maintain constant visual contact.</w:t>
      </w:r>
    </w:p>
    <w:p w14:paraId="6CAE3A72" w14:textId="77777777" w:rsidR="007A13A9" w:rsidRDefault="0067064A" w:rsidP="007A13A9">
      <w:pPr>
        <w:rPr>
          <w:rFonts w:ascii="Arial" w:hAnsi="Arial" w:cs="Arial"/>
          <w:b/>
        </w:rPr>
      </w:pPr>
      <w:r>
        <w:rPr>
          <w:rFonts w:ascii="Arial" w:hAnsi="Arial" w:cs="Arial"/>
        </w:rPr>
        <w:tab/>
        <w:t>4.5 A spotter must announce a “mayday” before beginning rescue activities.</w:t>
      </w:r>
    </w:p>
    <w:p w14:paraId="730528E3" w14:textId="77777777" w:rsidR="007A13A9" w:rsidRPr="007A13A9" w:rsidRDefault="007A13A9" w:rsidP="007A13A9">
      <w:pPr>
        <w:rPr>
          <w:rFonts w:ascii="Arial" w:hAnsi="Arial" w:cs="Arial"/>
          <w:b/>
        </w:rPr>
      </w:pPr>
    </w:p>
    <w:p w14:paraId="27FE87E0" w14:textId="77777777" w:rsidR="00DF7EA0" w:rsidRPr="007A13A9" w:rsidRDefault="00DF7EA0" w:rsidP="0067064A">
      <w:pPr>
        <w:numPr>
          <w:ilvl w:val="0"/>
          <w:numId w:val="46"/>
        </w:numPr>
        <w:rPr>
          <w:rFonts w:ascii="Arial" w:hAnsi="Arial" w:cs="Arial"/>
          <w:b/>
        </w:rPr>
      </w:pPr>
      <w:r w:rsidRPr="007A13A9">
        <w:rPr>
          <w:rFonts w:ascii="Arial" w:hAnsi="Arial" w:cs="Arial"/>
          <w:b/>
        </w:rPr>
        <w:t>Traveling through avalanc</w:t>
      </w:r>
      <w:r w:rsidR="00075416" w:rsidRPr="007A13A9">
        <w:rPr>
          <w:rFonts w:ascii="Arial" w:hAnsi="Arial" w:cs="Arial"/>
          <w:b/>
        </w:rPr>
        <w:t>he terrain</w:t>
      </w:r>
      <w:r w:rsidR="0092381A">
        <w:rPr>
          <w:rFonts w:ascii="Arial" w:hAnsi="Arial" w:cs="Arial"/>
          <w:b/>
        </w:rPr>
        <w:t xml:space="preserve"> in a </w:t>
      </w:r>
      <w:r w:rsidR="006D0619">
        <w:rPr>
          <w:rFonts w:ascii="Arial" w:hAnsi="Arial" w:cs="Arial"/>
          <w:b/>
        </w:rPr>
        <w:t>vehicle</w:t>
      </w:r>
      <w:ins w:id="8" w:author="James Ishman" w:date="2012-11-05T06:26:00Z">
        <w:r w:rsidR="009C00AE">
          <w:rPr>
            <w:rFonts w:ascii="Arial" w:hAnsi="Arial" w:cs="Arial"/>
            <w:b/>
          </w:rPr>
          <w:t xml:space="preserve"> </w:t>
        </w:r>
      </w:ins>
    </w:p>
    <w:p w14:paraId="6AAF5624" w14:textId="77777777" w:rsidR="00944D2D" w:rsidRPr="007A13A9" w:rsidRDefault="000E4481" w:rsidP="0067064A">
      <w:pPr>
        <w:numPr>
          <w:ilvl w:val="1"/>
          <w:numId w:val="46"/>
        </w:numPr>
        <w:rPr>
          <w:rFonts w:ascii="Arial" w:hAnsi="Arial" w:cs="Arial"/>
        </w:rPr>
      </w:pPr>
      <w:r>
        <w:rPr>
          <w:rFonts w:ascii="Arial" w:hAnsi="Arial" w:cs="Arial"/>
        </w:rPr>
        <w:t xml:space="preserve">While </w:t>
      </w:r>
      <w:r w:rsidR="005802CD" w:rsidRPr="007A13A9">
        <w:rPr>
          <w:rFonts w:ascii="Arial" w:hAnsi="Arial" w:cs="Arial"/>
        </w:rPr>
        <w:t>crossing the specific aval</w:t>
      </w:r>
      <w:r w:rsidR="00944D2D" w:rsidRPr="007A13A9">
        <w:rPr>
          <w:rFonts w:ascii="Arial" w:hAnsi="Arial" w:cs="Arial"/>
        </w:rPr>
        <w:t xml:space="preserve">anche path, </w:t>
      </w:r>
      <w:r w:rsidR="005802CD" w:rsidRPr="007A13A9">
        <w:rPr>
          <w:rFonts w:ascii="Arial" w:hAnsi="Arial" w:cs="Arial"/>
        </w:rPr>
        <w:t>maintain</w:t>
      </w:r>
      <w:r w:rsidR="00944D2D" w:rsidRPr="007A13A9">
        <w:rPr>
          <w:rFonts w:ascii="Arial" w:hAnsi="Arial" w:cs="Arial"/>
        </w:rPr>
        <w:t xml:space="preserve"> safe driving speeds</w:t>
      </w:r>
      <w:r w:rsidR="00EF6EFD">
        <w:rPr>
          <w:rFonts w:ascii="Arial" w:hAnsi="Arial" w:cs="Arial"/>
        </w:rPr>
        <w:t xml:space="preserve"> </w:t>
      </w:r>
      <w:r w:rsidR="00944D2D" w:rsidRPr="007A13A9">
        <w:rPr>
          <w:rFonts w:ascii="Arial" w:hAnsi="Arial" w:cs="Arial"/>
        </w:rPr>
        <w:t>- there is no need to speed.  Non-driving workers should visually inspect the path and make note of anything out of the ordinary or of concern.</w:t>
      </w:r>
    </w:p>
    <w:p w14:paraId="6388A500" w14:textId="77777777" w:rsidR="00363B89" w:rsidRPr="007A13A9" w:rsidRDefault="00944D2D" w:rsidP="0067064A">
      <w:pPr>
        <w:numPr>
          <w:ilvl w:val="1"/>
          <w:numId w:val="46"/>
        </w:numPr>
        <w:rPr>
          <w:rFonts w:ascii="Arial" w:hAnsi="Arial" w:cs="Arial"/>
        </w:rPr>
      </w:pPr>
      <w:r w:rsidRPr="007A13A9">
        <w:rPr>
          <w:rFonts w:ascii="Arial" w:hAnsi="Arial" w:cs="Arial"/>
        </w:rPr>
        <w:t>If traveling in a convoy, cross individually to ensure only one vehicle is exposed at a time</w:t>
      </w:r>
      <w:r w:rsidR="00363B89" w:rsidRPr="007A13A9">
        <w:rPr>
          <w:rFonts w:ascii="Arial" w:hAnsi="Arial" w:cs="Arial"/>
        </w:rPr>
        <w:t>.</w:t>
      </w:r>
    </w:p>
    <w:p w14:paraId="0C2EEFDB" w14:textId="77777777" w:rsidR="00363B89" w:rsidRPr="007A13A9" w:rsidRDefault="00363B89" w:rsidP="0067064A">
      <w:pPr>
        <w:numPr>
          <w:ilvl w:val="1"/>
          <w:numId w:val="46"/>
        </w:numPr>
        <w:rPr>
          <w:rFonts w:ascii="Arial" w:hAnsi="Arial" w:cs="Arial"/>
        </w:rPr>
      </w:pPr>
      <w:r w:rsidRPr="007A13A9">
        <w:rPr>
          <w:rFonts w:ascii="Arial" w:hAnsi="Arial" w:cs="Arial"/>
        </w:rPr>
        <w:t xml:space="preserve">Parking </w:t>
      </w:r>
      <w:r w:rsidR="00EF6EFD">
        <w:rPr>
          <w:rFonts w:ascii="Arial" w:hAnsi="Arial" w:cs="Arial"/>
        </w:rPr>
        <w:t xml:space="preserve">in an avalanche </w:t>
      </w:r>
      <w:r w:rsidRPr="007A13A9">
        <w:rPr>
          <w:rFonts w:ascii="Arial" w:hAnsi="Arial" w:cs="Arial"/>
        </w:rPr>
        <w:t xml:space="preserve">path is strictly prohibited.  All passengers are to </w:t>
      </w:r>
      <w:proofErr w:type="gramStart"/>
      <w:r w:rsidRPr="007A13A9">
        <w:rPr>
          <w:rFonts w:ascii="Arial" w:hAnsi="Arial" w:cs="Arial"/>
        </w:rPr>
        <w:t>remain in the vehicle at all times</w:t>
      </w:r>
      <w:proofErr w:type="gramEnd"/>
      <w:r w:rsidRPr="007A13A9">
        <w:rPr>
          <w:rFonts w:ascii="Arial" w:hAnsi="Arial" w:cs="Arial"/>
        </w:rPr>
        <w:t>.</w:t>
      </w:r>
    </w:p>
    <w:p w14:paraId="7FB46BE3" w14:textId="77777777" w:rsidR="00022633" w:rsidRPr="007A13A9" w:rsidRDefault="00022633" w:rsidP="00022633">
      <w:pPr>
        <w:ind w:left="360"/>
        <w:rPr>
          <w:rFonts w:ascii="Arial" w:hAnsi="Arial" w:cs="Arial"/>
        </w:rPr>
      </w:pPr>
    </w:p>
    <w:p w14:paraId="479BE0AB" w14:textId="77777777" w:rsidR="00022633" w:rsidRPr="007A13A9" w:rsidRDefault="00022633" w:rsidP="0067064A">
      <w:pPr>
        <w:numPr>
          <w:ilvl w:val="0"/>
          <w:numId w:val="46"/>
        </w:numPr>
        <w:rPr>
          <w:rFonts w:ascii="Arial" w:hAnsi="Arial" w:cs="Arial"/>
          <w:b/>
        </w:rPr>
      </w:pPr>
      <w:r w:rsidRPr="007A13A9">
        <w:rPr>
          <w:rFonts w:ascii="Arial" w:hAnsi="Arial" w:cs="Arial"/>
          <w:b/>
        </w:rPr>
        <w:t>Avalanche Rescue</w:t>
      </w:r>
    </w:p>
    <w:p w14:paraId="4206EE0B" w14:textId="77777777" w:rsidR="006D0619" w:rsidRDefault="006D0619" w:rsidP="0067064A">
      <w:pPr>
        <w:numPr>
          <w:ilvl w:val="1"/>
          <w:numId w:val="46"/>
        </w:numPr>
        <w:rPr>
          <w:rFonts w:ascii="Arial" w:hAnsi="Arial" w:cs="Arial"/>
        </w:rPr>
      </w:pPr>
      <w:r>
        <w:rPr>
          <w:rFonts w:ascii="Arial" w:hAnsi="Arial" w:cs="Arial"/>
        </w:rPr>
        <w:t xml:space="preserve">In the event an avalanche impacting the </w:t>
      </w:r>
      <w:r w:rsidR="00EF6EFD">
        <w:rPr>
          <w:rFonts w:ascii="Arial" w:hAnsi="Arial" w:cs="Arial"/>
        </w:rPr>
        <w:t>mine site</w:t>
      </w:r>
      <w:r>
        <w:rPr>
          <w:rFonts w:ascii="Arial" w:hAnsi="Arial" w:cs="Arial"/>
        </w:rPr>
        <w:t xml:space="preserve"> is observed, a </w:t>
      </w:r>
      <w:r w:rsidRPr="006D0619">
        <w:rPr>
          <w:rFonts w:ascii="Arial" w:hAnsi="Arial" w:cs="Arial"/>
          <w:b/>
        </w:rPr>
        <w:t>“MAYDAY</w:t>
      </w:r>
      <w:r>
        <w:rPr>
          <w:rFonts w:ascii="Arial" w:hAnsi="Arial" w:cs="Arial"/>
        </w:rPr>
        <w:t xml:space="preserve">” shall be called, all work </w:t>
      </w:r>
      <w:proofErr w:type="gramStart"/>
      <w:r>
        <w:rPr>
          <w:rFonts w:ascii="Arial" w:hAnsi="Arial" w:cs="Arial"/>
        </w:rPr>
        <w:t>stopped</w:t>
      </w:r>
      <w:proofErr w:type="gramEnd"/>
      <w:r>
        <w:rPr>
          <w:rFonts w:ascii="Arial" w:hAnsi="Arial" w:cs="Arial"/>
        </w:rPr>
        <w:t xml:space="preserve"> and all </w:t>
      </w:r>
      <w:r w:rsidR="00EF6EFD">
        <w:rPr>
          <w:rFonts w:ascii="Arial" w:hAnsi="Arial" w:cs="Arial"/>
        </w:rPr>
        <w:t xml:space="preserve">employees and contractors accounted for. </w:t>
      </w:r>
      <w:r>
        <w:rPr>
          <w:rFonts w:ascii="Arial" w:hAnsi="Arial" w:cs="Arial"/>
        </w:rPr>
        <w:t xml:space="preserve"> </w:t>
      </w:r>
    </w:p>
    <w:p w14:paraId="1EE6E162" w14:textId="77777777" w:rsidR="00022633" w:rsidRPr="007A13A9" w:rsidRDefault="006D18E5" w:rsidP="0067064A">
      <w:pPr>
        <w:numPr>
          <w:ilvl w:val="1"/>
          <w:numId w:val="46"/>
        </w:numPr>
        <w:rPr>
          <w:rFonts w:ascii="Arial" w:hAnsi="Arial" w:cs="Arial"/>
        </w:rPr>
      </w:pPr>
      <w:r w:rsidRPr="007A13A9">
        <w:rPr>
          <w:rFonts w:ascii="Arial" w:hAnsi="Arial" w:cs="Arial"/>
        </w:rPr>
        <w:lastRenderedPageBreak/>
        <w:t xml:space="preserve">In the event </w:t>
      </w:r>
      <w:r w:rsidR="006042CB" w:rsidRPr="007A13A9">
        <w:rPr>
          <w:rFonts w:ascii="Arial" w:hAnsi="Arial" w:cs="Arial"/>
        </w:rPr>
        <w:t>a person(s) is</w:t>
      </w:r>
      <w:r w:rsidR="006D0619">
        <w:rPr>
          <w:rFonts w:ascii="Arial" w:hAnsi="Arial" w:cs="Arial"/>
        </w:rPr>
        <w:t xml:space="preserve"> known to be caught in a slide, the</w:t>
      </w:r>
      <w:r w:rsidRPr="007A13A9">
        <w:rPr>
          <w:rFonts w:ascii="Arial" w:hAnsi="Arial" w:cs="Arial"/>
        </w:rPr>
        <w:t xml:space="preserve"> “</w:t>
      </w:r>
      <w:r w:rsidRPr="007A13A9">
        <w:rPr>
          <w:rFonts w:ascii="Arial" w:hAnsi="Arial" w:cs="Arial"/>
          <w:b/>
        </w:rPr>
        <w:t>MAYDAY</w:t>
      </w:r>
      <w:r w:rsidRPr="007A13A9">
        <w:rPr>
          <w:rFonts w:ascii="Arial" w:hAnsi="Arial" w:cs="Arial"/>
        </w:rPr>
        <w:t>” shall be</w:t>
      </w:r>
      <w:r w:rsidR="006D0619">
        <w:rPr>
          <w:rFonts w:ascii="Arial" w:hAnsi="Arial" w:cs="Arial"/>
        </w:rPr>
        <w:t xml:space="preserve"> updated stating that there is a known entrapment of an individual(s). Anyone not accounted for shall be assumed to be entrapped until they have been accounted for</w:t>
      </w:r>
      <w:r w:rsidRPr="007A13A9">
        <w:rPr>
          <w:rFonts w:ascii="Arial" w:hAnsi="Arial" w:cs="Arial"/>
        </w:rPr>
        <w:t>.</w:t>
      </w:r>
    </w:p>
    <w:p w14:paraId="1A6127B9" w14:textId="01B914CA" w:rsidR="00654048" w:rsidRPr="00571CBD" w:rsidRDefault="00EF6EFD" w:rsidP="00230E11">
      <w:pPr>
        <w:numPr>
          <w:ilvl w:val="1"/>
          <w:numId w:val="46"/>
        </w:numPr>
        <w:rPr>
          <w:rFonts w:ascii="Arial" w:hAnsi="Arial" w:cs="Arial"/>
          <w:b/>
          <w:u w:val="single"/>
        </w:rPr>
      </w:pPr>
      <w:r w:rsidRPr="0067064A">
        <w:rPr>
          <w:rFonts w:ascii="Arial" w:hAnsi="Arial" w:cs="Arial"/>
        </w:rPr>
        <w:t>Climax</w:t>
      </w:r>
      <w:r w:rsidR="00363B89" w:rsidRPr="0067064A">
        <w:rPr>
          <w:rFonts w:ascii="Arial" w:hAnsi="Arial" w:cs="Arial"/>
        </w:rPr>
        <w:t xml:space="preserve"> </w:t>
      </w:r>
      <w:r w:rsidR="00165223" w:rsidRPr="0067064A">
        <w:rPr>
          <w:rFonts w:ascii="Arial" w:hAnsi="Arial" w:cs="Arial"/>
        </w:rPr>
        <w:t xml:space="preserve">Mine Rescue and </w:t>
      </w:r>
      <w:r w:rsidRPr="0067064A">
        <w:rPr>
          <w:rFonts w:ascii="Arial" w:hAnsi="Arial" w:cs="Arial"/>
        </w:rPr>
        <w:t xml:space="preserve">outside agencies will be contacted by the security officers </w:t>
      </w:r>
      <w:r w:rsidR="006042CB" w:rsidRPr="0067064A">
        <w:rPr>
          <w:rFonts w:ascii="Arial" w:hAnsi="Arial" w:cs="Arial"/>
        </w:rPr>
        <w:t>to assist in the rescue.</w:t>
      </w:r>
    </w:p>
    <w:p w14:paraId="345F4075" w14:textId="45388F63" w:rsidR="00571CBD" w:rsidRDefault="00571CBD" w:rsidP="00571CBD">
      <w:pPr>
        <w:rPr>
          <w:rFonts w:ascii="Arial" w:hAnsi="Arial" w:cs="Arial"/>
        </w:rPr>
      </w:pPr>
    </w:p>
    <w:p w14:paraId="25E1B35D" w14:textId="5EAACDED" w:rsidR="00571CBD" w:rsidRDefault="00571CBD" w:rsidP="00571CBD">
      <w:pPr>
        <w:rPr>
          <w:rFonts w:ascii="Arial" w:hAnsi="Arial" w:cs="Arial"/>
        </w:rPr>
      </w:pPr>
    </w:p>
    <w:tbl>
      <w:tblPr>
        <w:tblW w:w="10873" w:type="dxa"/>
        <w:jc w:val="center"/>
        <w:tblLayout w:type="fixed"/>
        <w:tblCellMar>
          <w:left w:w="120" w:type="dxa"/>
          <w:right w:w="120" w:type="dxa"/>
        </w:tblCellMar>
        <w:tblLook w:val="0000" w:firstRow="0" w:lastRow="0" w:firstColumn="0" w:lastColumn="0" w:noHBand="0" w:noVBand="0"/>
      </w:tblPr>
      <w:tblGrid>
        <w:gridCol w:w="2958"/>
        <w:gridCol w:w="7915"/>
      </w:tblGrid>
      <w:tr w:rsidR="00571CBD" w:rsidRPr="00C51FD7" w14:paraId="4838624F" w14:textId="77777777" w:rsidTr="00326D15">
        <w:trPr>
          <w:trHeight w:hRule="exact" w:val="432"/>
          <w:jc w:val="center"/>
        </w:trPr>
        <w:tc>
          <w:tcPr>
            <w:tcW w:w="2958" w:type="dxa"/>
            <w:tcBorders>
              <w:top w:val="single" w:sz="7" w:space="0" w:color="000000"/>
              <w:left w:val="single" w:sz="7" w:space="0" w:color="000000"/>
              <w:bottom w:val="single" w:sz="15" w:space="0" w:color="000000"/>
              <w:right w:val="single" w:sz="7" w:space="0" w:color="000000"/>
            </w:tcBorders>
            <w:shd w:val="clear" w:color="auto" w:fill="F4B083" w:themeFill="accent2" w:themeFillTint="99"/>
          </w:tcPr>
          <w:p w14:paraId="191AB80B" w14:textId="77777777" w:rsidR="00571CBD" w:rsidRPr="00C51FD7" w:rsidRDefault="00571CBD" w:rsidP="00431D28">
            <w:pPr>
              <w:spacing w:after="58"/>
              <w:jc w:val="center"/>
              <w:rPr>
                <w:rFonts w:ascii="Trebuchet MS" w:hAnsi="Trebuchet MS" w:cs="Arial"/>
                <w:sz w:val="24"/>
                <w:szCs w:val="24"/>
              </w:rPr>
            </w:pPr>
            <w:r w:rsidRPr="00C51FD7">
              <w:rPr>
                <w:rFonts w:ascii="Trebuchet MS" w:hAnsi="Trebuchet MS" w:cs="Arial"/>
                <w:sz w:val="24"/>
                <w:szCs w:val="24"/>
              </w:rPr>
              <w:t>REVISION DATE</w:t>
            </w:r>
          </w:p>
        </w:tc>
        <w:tc>
          <w:tcPr>
            <w:tcW w:w="7915" w:type="dxa"/>
            <w:tcBorders>
              <w:top w:val="single" w:sz="7" w:space="0" w:color="000000"/>
              <w:left w:val="single" w:sz="7" w:space="0" w:color="000000"/>
              <w:bottom w:val="single" w:sz="15" w:space="0" w:color="000000"/>
              <w:right w:val="single" w:sz="7" w:space="0" w:color="000000"/>
            </w:tcBorders>
            <w:shd w:val="clear" w:color="auto" w:fill="F4B083" w:themeFill="accent2" w:themeFillTint="99"/>
          </w:tcPr>
          <w:p w14:paraId="31133080" w14:textId="77777777" w:rsidR="00571CBD" w:rsidRPr="00C51FD7" w:rsidRDefault="00571CBD" w:rsidP="00431D28">
            <w:pPr>
              <w:spacing w:after="58"/>
              <w:jc w:val="center"/>
              <w:rPr>
                <w:rFonts w:ascii="Trebuchet MS" w:hAnsi="Trebuchet MS" w:cs="Arial"/>
                <w:sz w:val="24"/>
                <w:szCs w:val="24"/>
              </w:rPr>
            </w:pPr>
            <w:r>
              <w:rPr>
                <w:rFonts w:ascii="Trebuchet MS" w:hAnsi="Trebuchet MS" w:cs="Arial"/>
                <w:sz w:val="24"/>
                <w:szCs w:val="24"/>
              </w:rPr>
              <w:t xml:space="preserve">REVISION </w:t>
            </w:r>
            <w:r w:rsidRPr="00C51FD7">
              <w:rPr>
                <w:rFonts w:ascii="Trebuchet MS" w:hAnsi="Trebuchet MS" w:cs="Arial"/>
                <w:sz w:val="24"/>
                <w:szCs w:val="24"/>
              </w:rPr>
              <w:t>DESCRIPTION</w:t>
            </w:r>
          </w:p>
        </w:tc>
      </w:tr>
      <w:tr w:rsidR="00571CBD" w:rsidRPr="00274812" w14:paraId="575C71AF" w14:textId="77777777" w:rsidTr="00431D28">
        <w:trPr>
          <w:trHeight w:val="377"/>
          <w:jc w:val="center"/>
        </w:trPr>
        <w:tc>
          <w:tcPr>
            <w:tcW w:w="2958" w:type="dxa"/>
            <w:tcBorders>
              <w:top w:val="single" w:sz="7" w:space="0" w:color="000000"/>
              <w:left w:val="single" w:sz="7" w:space="0" w:color="000000"/>
              <w:bottom w:val="single" w:sz="7" w:space="0" w:color="000000"/>
              <w:right w:val="single" w:sz="7" w:space="0" w:color="000000"/>
            </w:tcBorders>
            <w:vAlign w:val="center"/>
          </w:tcPr>
          <w:p w14:paraId="3620594D" w14:textId="16DB4FBF" w:rsidR="00571CBD" w:rsidRPr="00274812" w:rsidRDefault="00571CBD" w:rsidP="00431D28">
            <w:pPr>
              <w:spacing w:after="58"/>
              <w:jc w:val="center"/>
              <w:rPr>
                <w:rFonts w:ascii="Trebuchet MS" w:hAnsi="Trebuchet MS" w:cs="Arial"/>
              </w:rPr>
            </w:pPr>
            <w:r>
              <w:rPr>
                <w:rFonts w:ascii="Trebuchet MS" w:hAnsi="Trebuchet MS" w:cs="Arial"/>
              </w:rPr>
              <w:t>03/22/2021</w:t>
            </w:r>
          </w:p>
        </w:tc>
        <w:tc>
          <w:tcPr>
            <w:tcW w:w="7915" w:type="dxa"/>
            <w:tcBorders>
              <w:top w:val="single" w:sz="7" w:space="0" w:color="000000"/>
              <w:left w:val="single" w:sz="7" w:space="0" w:color="000000"/>
              <w:bottom w:val="single" w:sz="7" w:space="0" w:color="000000"/>
              <w:right w:val="single" w:sz="7" w:space="0" w:color="000000"/>
            </w:tcBorders>
            <w:vAlign w:val="center"/>
          </w:tcPr>
          <w:p w14:paraId="120EA855" w14:textId="1F41AF5B" w:rsidR="00571CBD" w:rsidRPr="00274812" w:rsidRDefault="00571CBD" w:rsidP="00431D28">
            <w:pPr>
              <w:spacing w:after="58"/>
              <w:rPr>
                <w:rFonts w:ascii="Trebuchet MS" w:hAnsi="Trebuchet MS" w:cs="Arial"/>
              </w:rPr>
            </w:pPr>
            <w:r>
              <w:rPr>
                <w:rFonts w:ascii="Trebuchet MS" w:hAnsi="Trebuchet MS" w:cs="Arial"/>
              </w:rPr>
              <w:t xml:space="preserve">Revision block added into final document and updated in </w:t>
            </w:r>
            <w:proofErr w:type="spellStart"/>
            <w:r>
              <w:rPr>
                <w:rFonts w:ascii="Trebuchet MS" w:hAnsi="Trebuchet MS" w:cs="Arial"/>
              </w:rPr>
              <w:t>Sharepoint</w:t>
            </w:r>
            <w:proofErr w:type="spellEnd"/>
          </w:p>
        </w:tc>
      </w:tr>
      <w:tr w:rsidR="00571CBD" w:rsidRPr="00274812" w14:paraId="1A7BCB55" w14:textId="77777777" w:rsidTr="00431D28">
        <w:trPr>
          <w:jc w:val="center"/>
        </w:trPr>
        <w:tc>
          <w:tcPr>
            <w:tcW w:w="2958" w:type="dxa"/>
            <w:tcBorders>
              <w:top w:val="single" w:sz="7" w:space="0" w:color="000000"/>
              <w:left w:val="single" w:sz="7" w:space="0" w:color="000000"/>
              <w:bottom w:val="single" w:sz="7" w:space="0" w:color="000000"/>
              <w:right w:val="single" w:sz="7" w:space="0" w:color="000000"/>
            </w:tcBorders>
            <w:vAlign w:val="center"/>
          </w:tcPr>
          <w:p w14:paraId="1082383E" w14:textId="1CDBDDE4" w:rsidR="00571CBD" w:rsidRPr="00274812" w:rsidRDefault="003B0204" w:rsidP="00431D28">
            <w:pPr>
              <w:spacing w:after="58"/>
              <w:jc w:val="center"/>
              <w:rPr>
                <w:rFonts w:ascii="Trebuchet MS" w:hAnsi="Trebuchet MS" w:cs="Arial"/>
              </w:rPr>
            </w:pPr>
            <w:r>
              <w:rPr>
                <w:rFonts w:ascii="Trebuchet MS" w:hAnsi="Trebuchet MS" w:cs="Arial"/>
              </w:rPr>
              <w:t>8/12/2022</w:t>
            </w:r>
          </w:p>
        </w:tc>
        <w:tc>
          <w:tcPr>
            <w:tcW w:w="7915" w:type="dxa"/>
            <w:tcBorders>
              <w:top w:val="single" w:sz="7" w:space="0" w:color="000000"/>
              <w:left w:val="single" w:sz="7" w:space="0" w:color="000000"/>
              <w:bottom w:val="single" w:sz="7" w:space="0" w:color="000000"/>
              <w:right w:val="single" w:sz="7" w:space="0" w:color="000000"/>
            </w:tcBorders>
            <w:vAlign w:val="center"/>
          </w:tcPr>
          <w:p w14:paraId="6EB46B0D" w14:textId="2597F8C3" w:rsidR="00571CBD" w:rsidRPr="00274812" w:rsidRDefault="003B0204" w:rsidP="00431D28">
            <w:pPr>
              <w:spacing w:after="58"/>
              <w:rPr>
                <w:rFonts w:ascii="Trebuchet MS" w:hAnsi="Trebuchet MS" w:cs="Arial"/>
              </w:rPr>
            </w:pPr>
            <w:r>
              <w:rPr>
                <w:rFonts w:ascii="Trebuchet MS" w:hAnsi="Trebuchet MS" w:cs="Arial"/>
              </w:rPr>
              <w:t xml:space="preserve">Added Hi-vis to PPE list, </w:t>
            </w:r>
            <w:r w:rsidR="004F1F3A">
              <w:rPr>
                <w:rFonts w:ascii="Trebuchet MS" w:hAnsi="Trebuchet MS" w:cs="Arial"/>
              </w:rPr>
              <w:t>updated reference materials,</w:t>
            </w:r>
          </w:p>
        </w:tc>
      </w:tr>
      <w:tr w:rsidR="00571CBD" w:rsidRPr="00274812" w14:paraId="04FB5548" w14:textId="77777777" w:rsidTr="00431D28">
        <w:trPr>
          <w:jc w:val="center"/>
        </w:trPr>
        <w:tc>
          <w:tcPr>
            <w:tcW w:w="2958" w:type="dxa"/>
            <w:tcBorders>
              <w:top w:val="single" w:sz="7" w:space="0" w:color="000000"/>
              <w:left w:val="single" w:sz="7" w:space="0" w:color="000000"/>
              <w:bottom w:val="single" w:sz="7" w:space="0" w:color="000000"/>
              <w:right w:val="single" w:sz="7" w:space="0" w:color="000000"/>
            </w:tcBorders>
            <w:vAlign w:val="center"/>
          </w:tcPr>
          <w:p w14:paraId="1A344E3A" w14:textId="57F086E2" w:rsidR="00571CBD" w:rsidRPr="00274812" w:rsidRDefault="00571CBD" w:rsidP="00431D28">
            <w:pPr>
              <w:spacing w:after="58"/>
              <w:jc w:val="center"/>
              <w:rPr>
                <w:rFonts w:ascii="Trebuchet MS" w:hAnsi="Trebuchet MS" w:cs="Arial"/>
              </w:rPr>
            </w:pPr>
          </w:p>
        </w:tc>
        <w:tc>
          <w:tcPr>
            <w:tcW w:w="7915" w:type="dxa"/>
            <w:tcBorders>
              <w:top w:val="single" w:sz="7" w:space="0" w:color="000000"/>
              <w:left w:val="single" w:sz="7" w:space="0" w:color="000000"/>
              <w:bottom w:val="single" w:sz="7" w:space="0" w:color="000000"/>
              <w:right w:val="single" w:sz="7" w:space="0" w:color="000000"/>
            </w:tcBorders>
            <w:vAlign w:val="center"/>
          </w:tcPr>
          <w:p w14:paraId="63A9D272" w14:textId="4428451F" w:rsidR="00571CBD" w:rsidRPr="00274812" w:rsidRDefault="00571CBD" w:rsidP="00431D28">
            <w:pPr>
              <w:spacing w:after="58"/>
              <w:rPr>
                <w:rFonts w:ascii="Trebuchet MS" w:hAnsi="Trebuchet MS" w:cs="Arial"/>
              </w:rPr>
            </w:pPr>
          </w:p>
        </w:tc>
      </w:tr>
      <w:tr w:rsidR="00571CBD" w:rsidRPr="00274812" w14:paraId="41E04DB4" w14:textId="77777777" w:rsidTr="00431D28">
        <w:trPr>
          <w:jc w:val="center"/>
        </w:trPr>
        <w:tc>
          <w:tcPr>
            <w:tcW w:w="2958" w:type="dxa"/>
            <w:tcBorders>
              <w:top w:val="single" w:sz="7" w:space="0" w:color="000000"/>
              <w:left w:val="single" w:sz="7" w:space="0" w:color="000000"/>
              <w:bottom w:val="single" w:sz="7" w:space="0" w:color="000000"/>
              <w:right w:val="single" w:sz="7" w:space="0" w:color="000000"/>
            </w:tcBorders>
            <w:vAlign w:val="center"/>
          </w:tcPr>
          <w:p w14:paraId="390353EB" w14:textId="77777777" w:rsidR="00571CBD" w:rsidRPr="00274812" w:rsidRDefault="00571CBD" w:rsidP="00431D28">
            <w:pPr>
              <w:spacing w:after="58"/>
              <w:jc w:val="center"/>
              <w:rPr>
                <w:rFonts w:ascii="Trebuchet MS" w:hAnsi="Trebuchet MS" w:cs="Arial"/>
              </w:rPr>
            </w:pPr>
          </w:p>
        </w:tc>
        <w:tc>
          <w:tcPr>
            <w:tcW w:w="7915" w:type="dxa"/>
            <w:tcBorders>
              <w:top w:val="single" w:sz="7" w:space="0" w:color="000000"/>
              <w:left w:val="single" w:sz="7" w:space="0" w:color="000000"/>
              <w:bottom w:val="single" w:sz="7" w:space="0" w:color="000000"/>
              <w:right w:val="single" w:sz="7" w:space="0" w:color="000000"/>
            </w:tcBorders>
            <w:vAlign w:val="center"/>
          </w:tcPr>
          <w:p w14:paraId="4FB73104" w14:textId="77777777" w:rsidR="00571CBD" w:rsidRPr="00274812" w:rsidRDefault="00571CBD" w:rsidP="00431D28">
            <w:pPr>
              <w:spacing w:after="58"/>
              <w:rPr>
                <w:rFonts w:ascii="Trebuchet MS" w:hAnsi="Trebuchet MS" w:cs="Arial"/>
              </w:rPr>
            </w:pPr>
          </w:p>
        </w:tc>
      </w:tr>
      <w:tr w:rsidR="00571CBD" w:rsidRPr="00274812" w14:paraId="21F6295D" w14:textId="77777777" w:rsidTr="00431D28">
        <w:trPr>
          <w:jc w:val="center"/>
        </w:trPr>
        <w:tc>
          <w:tcPr>
            <w:tcW w:w="2958" w:type="dxa"/>
            <w:tcBorders>
              <w:top w:val="single" w:sz="7" w:space="0" w:color="000000"/>
              <w:left w:val="single" w:sz="7" w:space="0" w:color="000000"/>
              <w:bottom w:val="single" w:sz="7" w:space="0" w:color="000000"/>
              <w:right w:val="single" w:sz="7" w:space="0" w:color="000000"/>
            </w:tcBorders>
            <w:vAlign w:val="center"/>
          </w:tcPr>
          <w:p w14:paraId="5511D7C5" w14:textId="77777777" w:rsidR="00571CBD" w:rsidRPr="00274812" w:rsidRDefault="00571CBD" w:rsidP="00431D28">
            <w:pPr>
              <w:spacing w:after="58"/>
              <w:jc w:val="center"/>
              <w:rPr>
                <w:rFonts w:ascii="Trebuchet MS" w:hAnsi="Trebuchet MS" w:cs="Arial"/>
              </w:rPr>
            </w:pPr>
          </w:p>
        </w:tc>
        <w:tc>
          <w:tcPr>
            <w:tcW w:w="7915" w:type="dxa"/>
            <w:tcBorders>
              <w:top w:val="single" w:sz="7" w:space="0" w:color="000000"/>
              <w:left w:val="single" w:sz="7" w:space="0" w:color="000000"/>
              <w:bottom w:val="single" w:sz="7" w:space="0" w:color="000000"/>
              <w:right w:val="single" w:sz="7" w:space="0" w:color="000000"/>
            </w:tcBorders>
            <w:vAlign w:val="center"/>
          </w:tcPr>
          <w:p w14:paraId="288F7131" w14:textId="77777777" w:rsidR="00571CBD" w:rsidRPr="00274812" w:rsidRDefault="00571CBD" w:rsidP="00431D28">
            <w:pPr>
              <w:spacing w:after="58"/>
              <w:rPr>
                <w:rFonts w:ascii="Trebuchet MS" w:hAnsi="Trebuchet MS" w:cs="Arial"/>
              </w:rPr>
            </w:pPr>
          </w:p>
        </w:tc>
      </w:tr>
      <w:tr w:rsidR="00571CBD" w:rsidRPr="00274812" w14:paraId="096F9B4C" w14:textId="77777777" w:rsidTr="00431D28">
        <w:trPr>
          <w:jc w:val="center"/>
        </w:trPr>
        <w:tc>
          <w:tcPr>
            <w:tcW w:w="2958" w:type="dxa"/>
            <w:tcBorders>
              <w:top w:val="single" w:sz="7" w:space="0" w:color="000000"/>
              <w:left w:val="single" w:sz="7" w:space="0" w:color="000000"/>
              <w:bottom w:val="single" w:sz="7" w:space="0" w:color="000000"/>
              <w:right w:val="single" w:sz="7" w:space="0" w:color="000000"/>
            </w:tcBorders>
            <w:vAlign w:val="center"/>
          </w:tcPr>
          <w:p w14:paraId="7B9D8FFA" w14:textId="77777777" w:rsidR="00571CBD" w:rsidRDefault="00571CBD" w:rsidP="00431D28">
            <w:pPr>
              <w:spacing w:after="58"/>
              <w:jc w:val="center"/>
              <w:rPr>
                <w:rFonts w:ascii="Trebuchet MS" w:hAnsi="Trebuchet MS" w:cs="Arial"/>
              </w:rPr>
            </w:pPr>
          </w:p>
        </w:tc>
        <w:tc>
          <w:tcPr>
            <w:tcW w:w="7915" w:type="dxa"/>
            <w:tcBorders>
              <w:top w:val="single" w:sz="7" w:space="0" w:color="000000"/>
              <w:left w:val="single" w:sz="7" w:space="0" w:color="000000"/>
              <w:bottom w:val="single" w:sz="7" w:space="0" w:color="000000"/>
              <w:right w:val="single" w:sz="7" w:space="0" w:color="000000"/>
            </w:tcBorders>
            <w:vAlign w:val="center"/>
          </w:tcPr>
          <w:p w14:paraId="66A956B0" w14:textId="77777777" w:rsidR="00571CBD" w:rsidRPr="00274812" w:rsidRDefault="00571CBD" w:rsidP="00431D28">
            <w:pPr>
              <w:spacing w:after="58"/>
              <w:rPr>
                <w:rFonts w:ascii="Trebuchet MS" w:hAnsi="Trebuchet MS" w:cs="Arial"/>
              </w:rPr>
            </w:pPr>
          </w:p>
        </w:tc>
      </w:tr>
      <w:tr w:rsidR="00571CBD" w:rsidRPr="00274812" w14:paraId="433F8A99" w14:textId="77777777" w:rsidTr="00431D28">
        <w:trPr>
          <w:jc w:val="center"/>
        </w:trPr>
        <w:tc>
          <w:tcPr>
            <w:tcW w:w="2958" w:type="dxa"/>
            <w:tcBorders>
              <w:top w:val="single" w:sz="7" w:space="0" w:color="000000"/>
              <w:left w:val="single" w:sz="7" w:space="0" w:color="000000"/>
              <w:bottom w:val="single" w:sz="7" w:space="0" w:color="000000"/>
              <w:right w:val="single" w:sz="7" w:space="0" w:color="000000"/>
            </w:tcBorders>
            <w:vAlign w:val="center"/>
          </w:tcPr>
          <w:p w14:paraId="19A561AB" w14:textId="77777777" w:rsidR="00571CBD" w:rsidRDefault="00571CBD" w:rsidP="00431D28">
            <w:pPr>
              <w:spacing w:after="58"/>
              <w:jc w:val="center"/>
              <w:rPr>
                <w:rFonts w:ascii="Trebuchet MS" w:hAnsi="Trebuchet MS" w:cs="Arial"/>
              </w:rPr>
            </w:pPr>
          </w:p>
        </w:tc>
        <w:tc>
          <w:tcPr>
            <w:tcW w:w="7915" w:type="dxa"/>
            <w:tcBorders>
              <w:top w:val="single" w:sz="7" w:space="0" w:color="000000"/>
              <w:left w:val="single" w:sz="7" w:space="0" w:color="000000"/>
              <w:bottom w:val="single" w:sz="7" w:space="0" w:color="000000"/>
              <w:right w:val="single" w:sz="7" w:space="0" w:color="000000"/>
            </w:tcBorders>
            <w:vAlign w:val="center"/>
          </w:tcPr>
          <w:p w14:paraId="78A0934B" w14:textId="77777777" w:rsidR="00571CBD" w:rsidRDefault="00571CBD" w:rsidP="00431D28">
            <w:pPr>
              <w:spacing w:after="58"/>
              <w:rPr>
                <w:rFonts w:ascii="Trebuchet MS" w:hAnsi="Trebuchet MS" w:cs="Arial"/>
              </w:rPr>
            </w:pPr>
          </w:p>
        </w:tc>
      </w:tr>
      <w:tr w:rsidR="00571CBD" w:rsidRPr="00274812" w14:paraId="386307D3" w14:textId="77777777" w:rsidTr="00431D28">
        <w:trPr>
          <w:jc w:val="center"/>
        </w:trPr>
        <w:tc>
          <w:tcPr>
            <w:tcW w:w="2958" w:type="dxa"/>
            <w:tcBorders>
              <w:top w:val="single" w:sz="7" w:space="0" w:color="000000"/>
              <w:left w:val="single" w:sz="7" w:space="0" w:color="000000"/>
              <w:bottom w:val="single" w:sz="7" w:space="0" w:color="000000"/>
              <w:right w:val="single" w:sz="7" w:space="0" w:color="000000"/>
            </w:tcBorders>
            <w:vAlign w:val="center"/>
          </w:tcPr>
          <w:p w14:paraId="77B4EE37" w14:textId="77777777" w:rsidR="00571CBD" w:rsidRDefault="00571CBD" w:rsidP="00431D28">
            <w:pPr>
              <w:spacing w:after="58"/>
              <w:jc w:val="center"/>
              <w:rPr>
                <w:rFonts w:ascii="Trebuchet MS" w:hAnsi="Trebuchet MS" w:cs="Arial"/>
              </w:rPr>
            </w:pPr>
          </w:p>
        </w:tc>
        <w:tc>
          <w:tcPr>
            <w:tcW w:w="7915" w:type="dxa"/>
            <w:tcBorders>
              <w:top w:val="single" w:sz="7" w:space="0" w:color="000000"/>
              <w:left w:val="single" w:sz="7" w:space="0" w:color="000000"/>
              <w:bottom w:val="single" w:sz="7" w:space="0" w:color="000000"/>
              <w:right w:val="single" w:sz="7" w:space="0" w:color="000000"/>
            </w:tcBorders>
            <w:vAlign w:val="center"/>
          </w:tcPr>
          <w:p w14:paraId="73239DA0" w14:textId="77777777" w:rsidR="00571CBD" w:rsidRDefault="00571CBD" w:rsidP="00431D28">
            <w:pPr>
              <w:spacing w:after="58"/>
              <w:rPr>
                <w:rFonts w:ascii="Trebuchet MS" w:hAnsi="Trebuchet MS" w:cs="Arial"/>
              </w:rPr>
            </w:pPr>
          </w:p>
        </w:tc>
      </w:tr>
    </w:tbl>
    <w:p w14:paraId="59AAE074" w14:textId="77777777" w:rsidR="00571CBD" w:rsidRPr="0067064A" w:rsidRDefault="00571CBD" w:rsidP="00571CBD">
      <w:pPr>
        <w:rPr>
          <w:rFonts w:ascii="Arial" w:hAnsi="Arial" w:cs="Arial"/>
          <w:b/>
          <w:u w:val="single"/>
        </w:rPr>
      </w:pPr>
    </w:p>
    <w:sectPr w:rsidR="00571CBD" w:rsidRPr="0067064A" w:rsidSect="001C5B09">
      <w:headerReference w:type="default" r:id="rId13"/>
      <w:footerReference w:type="default" r:id="rId14"/>
      <w:pgSz w:w="12240" w:h="15840"/>
      <w:pgMar w:top="21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E357" w14:textId="77777777" w:rsidR="001B5893" w:rsidRDefault="001B5893">
      <w:r>
        <w:separator/>
      </w:r>
    </w:p>
  </w:endnote>
  <w:endnote w:type="continuationSeparator" w:id="0">
    <w:p w14:paraId="138677FB" w14:textId="77777777" w:rsidR="001B5893" w:rsidRDefault="001B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C8E5" w14:textId="77777777" w:rsidR="00BD21D5" w:rsidRDefault="00BD21D5">
    <w:pPr>
      <w:pStyle w:val="Footer"/>
    </w:pPr>
  </w:p>
  <w:p w14:paraId="2E19CF6F" w14:textId="77777777" w:rsidR="00093A69" w:rsidRPr="00104D3E" w:rsidRDefault="00BD21D5" w:rsidP="00EB33DB">
    <w:pPr>
      <w:pStyle w:val="Header"/>
      <w:pBdr>
        <w:top w:val="single" w:sz="4" w:space="1" w:color="auto"/>
        <w:left w:val="single" w:sz="4" w:space="4" w:color="auto"/>
        <w:bottom w:val="single" w:sz="4" w:space="1" w:color="auto"/>
        <w:right w:val="single" w:sz="4" w:space="4" w:color="auto"/>
      </w:pBdr>
      <w:tabs>
        <w:tab w:val="right" w:pos="10800"/>
      </w:tabs>
      <w:jc w:val="center"/>
      <w:rPr>
        <w:rFonts w:ascii="Trebuchet MS" w:hAnsi="Trebuchet MS"/>
        <w:sz w:val="16"/>
        <w:szCs w:val="16"/>
      </w:rPr>
    </w:pPr>
    <w:r w:rsidRPr="00F83CE8">
      <w:rPr>
        <w:rFonts w:ascii="Trebuchet MS" w:hAnsi="Trebuchet MS"/>
        <w:b/>
        <w:sz w:val="16"/>
        <w:szCs w:val="16"/>
      </w:rPr>
      <w:t xml:space="preserve">To Access Document: </w:t>
    </w:r>
    <w:hyperlink r:id="rId1" w:history="1">
      <w:r w:rsidR="00EB33DB" w:rsidRPr="00AC5959">
        <w:rPr>
          <w:rStyle w:val="Hyperlink"/>
          <w:rFonts w:ascii="Trebuchet MS" w:hAnsi="Trebuchet MS"/>
          <w:b/>
          <w:sz w:val="16"/>
          <w:szCs w:val="16"/>
        </w:rPr>
        <w:t>https://fcx365.sharepoint.com/Sites/CMX-HENWeb/Quality%20Shared%20Documents/Forms/SOPs%20and%20Forms.aspx</w:t>
      </w:r>
    </w:hyperlink>
    <w:r w:rsidR="00EB33DB">
      <w:rPr>
        <w:rFonts w:ascii="Trebuchet MS" w:hAnsi="Trebuchet MS"/>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B2D3" w14:textId="77777777" w:rsidR="001B5893" w:rsidRDefault="001B5893">
      <w:r>
        <w:separator/>
      </w:r>
    </w:p>
  </w:footnote>
  <w:footnote w:type="continuationSeparator" w:id="0">
    <w:p w14:paraId="0CDAAF13" w14:textId="77777777" w:rsidR="001B5893" w:rsidRDefault="001B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F49B" w14:textId="72F0195C" w:rsidR="00BD21D5" w:rsidRDefault="00BD21D5" w:rsidP="00BD21D5">
    <w:pPr>
      <w:pStyle w:val="Header"/>
      <w:pBdr>
        <w:top w:val="single" w:sz="4" w:space="3" w:color="auto"/>
        <w:left w:val="single" w:sz="4" w:space="4" w:color="auto"/>
        <w:bottom w:val="single" w:sz="4" w:space="1" w:color="auto"/>
        <w:right w:val="single" w:sz="4" w:space="4" w:color="auto"/>
      </w:pBdr>
      <w:tabs>
        <w:tab w:val="clear" w:pos="8640"/>
        <w:tab w:val="right" w:pos="10800"/>
      </w:tabs>
      <w:rPr>
        <w:rFonts w:ascii="Trebuchet MS" w:hAnsi="Trebuchet MS"/>
        <w:sz w:val="16"/>
        <w:szCs w:val="16"/>
      </w:rPr>
    </w:pPr>
    <w:r w:rsidRPr="009A300F">
      <w:rPr>
        <w:rFonts w:ascii="Trebuchet MS" w:hAnsi="Trebuchet MS"/>
        <w:b/>
        <w:sz w:val="16"/>
        <w:szCs w:val="16"/>
      </w:rPr>
      <w:t>Document Owner:</w:t>
    </w:r>
    <w:r>
      <w:rPr>
        <w:rFonts w:ascii="Trebuchet MS" w:hAnsi="Trebuchet MS"/>
        <w:sz w:val="16"/>
        <w:szCs w:val="16"/>
      </w:rPr>
      <w:t xml:space="preserve">  H&amp;S Manager</w:t>
    </w:r>
    <w:r>
      <w:rPr>
        <w:rFonts w:ascii="Trebuchet MS" w:hAnsi="Trebuchet MS"/>
        <w:sz w:val="16"/>
        <w:szCs w:val="16"/>
      </w:rPr>
      <w:tab/>
    </w:r>
    <w:r>
      <w:rPr>
        <w:rFonts w:ascii="Trebuchet MS" w:hAnsi="Trebuchet MS"/>
        <w:sz w:val="16"/>
        <w:szCs w:val="16"/>
      </w:rPr>
      <w:tab/>
    </w:r>
    <w:r>
      <w:rPr>
        <w:rFonts w:ascii="Trebuchet MS" w:hAnsi="Trebuchet MS"/>
        <w:b/>
        <w:sz w:val="16"/>
        <w:szCs w:val="16"/>
      </w:rPr>
      <w:t>Last Revised/Reviewed O</w:t>
    </w:r>
    <w:r w:rsidRPr="00C15F0A">
      <w:rPr>
        <w:rFonts w:ascii="Trebuchet MS" w:hAnsi="Trebuchet MS"/>
        <w:b/>
        <w:sz w:val="16"/>
        <w:szCs w:val="16"/>
      </w:rPr>
      <w:t>n:</w:t>
    </w:r>
    <w:r>
      <w:rPr>
        <w:rFonts w:ascii="Trebuchet MS" w:hAnsi="Trebuchet MS"/>
        <w:sz w:val="16"/>
        <w:szCs w:val="16"/>
      </w:rPr>
      <w:t xml:space="preserve"> </w:t>
    </w:r>
    <w:r w:rsidR="004F1F3A">
      <w:rPr>
        <w:rFonts w:ascii="Trebuchet MS" w:hAnsi="Trebuchet MS"/>
        <w:sz w:val="16"/>
        <w:szCs w:val="16"/>
      </w:rPr>
      <w:t>08</w:t>
    </w:r>
    <w:r w:rsidR="00FD348F">
      <w:rPr>
        <w:rFonts w:ascii="Trebuchet MS" w:hAnsi="Trebuchet MS"/>
        <w:sz w:val="16"/>
        <w:szCs w:val="16"/>
      </w:rPr>
      <w:t>/</w:t>
    </w:r>
    <w:r w:rsidR="004F1F3A">
      <w:rPr>
        <w:rFonts w:ascii="Trebuchet MS" w:hAnsi="Trebuchet MS"/>
        <w:sz w:val="16"/>
        <w:szCs w:val="16"/>
      </w:rPr>
      <w:t>1</w:t>
    </w:r>
    <w:r w:rsidR="00964756">
      <w:rPr>
        <w:rFonts w:ascii="Trebuchet MS" w:hAnsi="Trebuchet MS"/>
        <w:sz w:val="16"/>
        <w:szCs w:val="16"/>
      </w:rPr>
      <w:t>2</w:t>
    </w:r>
    <w:r w:rsidR="00FD348F">
      <w:rPr>
        <w:rFonts w:ascii="Trebuchet MS" w:hAnsi="Trebuchet MS"/>
        <w:sz w:val="16"/>
        <w:szCs w:val="16"/>
      </w:rPr>
      <w:t>/20</w:t>
    </w:r>
    <w:r w:rsidR="00964756">
      <w:rPr>
        <w:rFonts w:ascii="Trebuchet MS" w:hAnsi="Trebuchet MS"/>
        <w:sz w:val="16"/>
        <w:szCs w:val="16"/>
      </w:rPr>
      <w:t>2</w:t>
    </w:r>
    <w:r w:rsidR="004F1F3A">
      <w:rPr>
        <w:rFonts w:ascii="Trebuchet MS" w:hAnsi="Trebuchet MS"/>
        <w:sz w:val="16"/>
        <w:szCs w:val="16"/>
      </w:rPr>
      <w:t>2</w:t>
    </w:r>
  </w:p>
  <w:p w14:paraId="05B9CD35" w14:textId="36341084" w:rsidR="00BD21D5" w:rsidRDefault="00BD21D5" w:rsidP="00BD21D5">
    <w:pPr>
      <w:pStyle w:val="Header"/>
      <w:pBdr>
        <w:top w:val="single" w:sz="4" w:space="3" w:color="auto"/>
        <w:left w:val="single" w:sz="4" w:space="4" w:color="auto"/>
        <w:bottom w:val="single" w:sz="4" w:space="1" w:color="auto"/>
        <w:right w:val="single" w:sz="4" w:space="4" w:color="auto"/>
      </w:pBdr>
      <w:tabs>
        <w:tab w:val="clear" w:pos="4320"/>
        <w:tab w:val="clear" w:pos="8640"/>
        <w:tab w:val="center" w:pos="5400"/>
        <w:tab w:val="right" w:pos="10800"/>
      </w:tabs>
      <w:rPr>
        <w:rFonts w:ascii="Trebuchet MS" w:hAnsi="Trebuchet MS"/>
        <w:sz w:val="16"/>
        <w:szCs w:val="16"/>
      </w:rPr>
    </w:pPr>
    <w:r>
      <w:rPr>
        <w:rFonts w:ascii="Trebuchet MS" w:hAnsi="Trebuchet MS"/>
        <w:b/>
        <w:sz w:val="16"/>
        <w:szCs w:val="16"/>
      </w:rPr>
      <w:t xml:space="preserve">Review Cycle: </w:t>
    </w:r>
    <w:r w:rsidRPr="006D0C99">
      <w:rPr>
        <w:rFonts w:ascii="Trebuchet MS" w:hAnsi="Trebuchet MS"/>
        <w:sz w:val="16"/>
        <w:szCs w:val="16"/>
      </w:rPr>
      <w:t>As Needed</w:t>
    </w:r>
    <w:r>
      <w:rPr>
        <w:rFonts w:ascii="Trebuchet MS" w:hAnsi="Trebuchet MS"/>
        <w:sz w:val="16"/>
        <w:szCs w:val="16"/>
      </w:rPr>
      <w:tab/>
    </w:r>
    <w:r w:rsidRPr="001D0A19">
      <w:rPr>
        <w:rFonts w:ascii="Trebuchet MS" w:hAnsi="Trebuchet MS"/>
        <w:b/>
        <w:i/>
        <w:color w:val="800080"/>
        <w:sz w:val="16"/>
        <w:szCs w:val="16"/>
      </w:rPr>
      <w:t>PRINTED DOCUMENTS ARE UNCONTROLLED</w:t>
    </w:r>
    <w:r>
      <w:rPr>
        <w:rFonts w:ascii="Trebuchet MS" w:hAnsi="Trebuchet MS"/>
        <w:sz w:val="16"/>
        <w:szCs w:val="16"/>
      </w:rPr>
      <w:tab/>
    </w:r>
    <w:proofErr w:type="gramStart"/>
    <w:r>
      <w:rPr>
        <w:rFonts w:ascii="Trebuchet MS" w:hAnsi="Trebuchet MS"/>
        <w:sz w:val="16"/>
        <w:szCs w:val="16"/>
      </w:rPr>
      <w:t xml:space="preserve">Revision  </w:t>
    </w:r>
    <w:r w:rsidR="00AD265C">
      <w:rPr>
        <w:rFonts w:ascii="Trebuchet MS" w:hAnsi="Trebuchet MS"/>
        <w:sz w:val="16"/>
        <w:szCs w:val="16"/>
      </w:rPr>
      <w:t>1.</w:t>
    </w:r>
    <w:r w:rsidR="004F1F3A">
      <w:rPr>
        <w:rFonts w:ascii="Trebuchet MS" w:hAnsi="Trebuchet MS"/>
        <w:sz w:val="16"/>
        <w:szCs w:val="16"/>
      </w:rPr>
      <w:t>1</w:t>
    </w:r>
    <w:proofErr w:type="gramEnd"/>
    <w:r>
      <w:rPr>
        <w:rFonts w:ascii="Trebuchet MS" w:hAnsi="Trebuchet MS"/>
        <w:sz w:val="16"/>
        <w:szCs w:val="16"/>
      </w:rPr>
      <w:t xml:space="preserve">, </w:t>
    </w:r>
    <w:r w:rsidRPr="00DB7671">
      <w:rPr>
        <w:rFonts w:ascii="Trebuchet MS" w:hAnsi="Trebuchet MS"/>
        <w:sz w:val="16"/>
        <w:szCs w:val="16"/>
      </w:rPr>
      <w:t xml:space="preserve">Page </w:t>
    </w:r>
    <w:r w:rsidRPr="00DB7671">
      <w:rPr>
        <w:rFonts w:ascii="Trebuchet MS" w:hAnsi="Trebuchet MS"/>
        <w:sz w:val="16"/>
        <w:szCs w:val="16"/>
      </w:rPr>
      <w:fldChar w:fldCharType="begin"/>
    </w:r>
    <w:r w:rsidRPr="00DB7671">
      <w:rPr>
        <w:rFonts w:ascii="Trebuchet MS" w:hAnsi="Trebuchet MS"/>
        <w:sz w:val="16"/>
        <w:szCs w:val="16"/>
      </w:rPr>
      <w:instrText xml:space="preserve"> PAGE </w:instrText>
    </w:r>
    <w:r w:rsidRPr="00DB7671">
      <w:rPr>
        <w:rFonts w:ascii="Trebuchet MS" w:hAnsi="Trebuchet MS"/>
        <w:sz w:val="16"/>
        <w:szCs w:val="16"/>
      </w:rPr>
      <w:fldChar w:fldCharType="separate"/>
    </w:r>
    <w:r w:rsidR="00C662CF">
      <w:rPr>
        <w:rFonts w:ascii="Trebuchet MS" w:hAnsi="Trebuchet MS"/>
        <w:noProof/>
        <w:sz w:val="16"/>
        <w:szCs w:val="16"/>
      </w:rPr>
      <w:t>2</w:t>
    </w:r>
    <w:r w:rsidRPr="00DB7671">
      <w:rPr>
        <w:rFonts w:ascii="Trebuchet MS" w:hAnsi="Trebuchet MS"/>
        <w:sz w:val="16"/>
        <w:szCs w:val="16"/>
      </w:rPr>
      <w:fldChar w:fldCharType="end"/>
    </w:r>
    <w:r w:rsidRPr="00DB7671">
      <w:rPr>
        <w:rFonts w:ascii="Trebuchet MS" w:hAnsi="Trebuchet MS"/>
        <w:sz w:val="16"/>
        <w:szCs w:val="16"/>
      </w:rPr>
      <w:t xml:space="preserve"> of </w:t>
    </w:r>
    <w:r w:rsidRPr="00DB7671">
      <w:rPr>
        <w:rFonts w:ascii="Trebuchet MS" w:hAnsi="Trebuchet MS"/>
        <w:sz w:val="16"/>
        <w:szCs w:val="16"/>
      </w:rPr>
      <w:fldChar w:fldCharType="begin"/>
    </w:r>
    <w:r w:rsidRPr="00DB7671">
      <w:rPr>
        <w:rFonts w:ascii="Trebuchet MS" w:hAnsi="Trebuchet MS"/>
        <w:sz w:val="16"/>
        <w:szCs w:val="16"/>
      </w:rPr>
      <w:instrText xml:space="preserve"> NUMPAGES </w:instrText>
    </w:r>
    <w:r w:rsidRPr="00DB7671">
      <w:rPr>
        <w:rFonts w:ascii="Trebuchet MS" w:hAnsi="Trebuchet MS"/>
        <w:sz w:val="16"/>
        <w:szCs w:val="16"/>
      </w:rPr>
      <w:fldChar w:fldCharType="separate"/>
    </w:r>
    <w:r w:rsidR="00C662CF">
      <w:rPr>
        <w:rFonts w:ascii="Trebuchet MS" w:hAnsi="Trebuchet MS"/>
        <w:noProof/>
        <w:sz w:val="16"/>
        <w:szCs w:val="16"/>
      </w:rPr>
      <w:t>4</w:t>
    </w:r>
    <w:r w:rsidRPr="00DB7671">
      <w:rPr>
        <w:rFonts w:ascii="Trebuchet MS" w:hAnsi="Trebuchet MS"/>
        <w:sz w:val="16"/>
        <w:szCs w:val="16"/>
      </w:rPr>
      <w:fldChar w:fldCharType="end"/>
    </w:r>
  </w:p>
  <w:p w14:paraId="44021723" w14:textId="2B875032" w:rsidR="00BD21D5" w:rsidRPr="009A0801" w:rsidRDefault="00BD21D5" w:rsidP="00BD21D5">
    <w:pPr>
      <w:pStyle w:val="Header"/>
      <w:pBdr>
        <w:top w:val="single" w:sz="4" w:space="3" w:color="auto"/>
        <w:left w:val="single" w:sz="4" w:space="4" w:color="auto"/>
        <w:bottom w:val="single" w:sz="4" w:space="1" w:color="auto"/>
        <w:right w:val="single" w:sz="4" w:space="4" w:color="auto"/>
      </w:pBdr>
      <w:tabs>
        <w:tab w:val="clear" w:pos="4320"/>
        <w:tab w:val="clear" w:pos="8640"/>
        <w:tab w:val="center" w:pos="5400"/>
        <w:tab w:val="right" w:pos="10800"/>
      </w:tabs>
      <w:rPr>
        <w:rFonts w:ascii="Trebuchet MS" w:hAnsi="Trebuchet MS"/>
        <w:sz w:val="16"/>
        <w:szCs w:val="16"/>
      </w:rPr>
    </w:pPr>
    <w:r>
      <w:rPr>
        <w:rFonts w:ascii="Trebuchet MS" w:hAnsi="Trebuchet MS"/>
        <w:b/>
        <w:sz w:val="16"/>
        <w:szCs w:val="16"/>
      </w:rPr>
      <w:t xml:space="preserve">Document Name:  </w:t>
    </w:r>
    <w:r w:rsidRPr="00BD21D5">
      <w:rPr>
        <w:rFonts w:ascii="Trebuchet MS" w:hAnsi="Trebuchet MS" w:cs="Arial"/>
        <w:sz w:val="16"/>
        <w:szCs w:val="16"/>
      </w:rPr>
      <w:t xml:space="preserve">Operation </w:t>
    </w:r>
    <w:proofErr w:type="gramStart"/>
    <w:r w:rsidRPr="00BD21D5">
      <w:rPr>
        <w:rFonts w:ascii="Trebuchet MS" w:hAnsi="Trebuchet MS" w:cs="Arial"/>
        <w:sz w:val="16"/>
        <w:szCs w:val="16"/>
      </w:rPr>
      <w:t>In</w:t>
    </w:r>
    <w:proofErr w:type="gramEnd"/>
    <w:r w:rsidRPr="00BD21D5">
      <w:rPr>
        <w:rFonts w:ascii="Trebuchet MS" w:hAnsi="Trebuchet MS" w:cs="Arial"/>
        <w:sz w:val="16"/>
        <w:szCs w:val="16"/>
      </w:rPr>
      <w:t xml:space="preserve"> and Around </w:t>
    </w:r>
    <w:r w:rsidR="00E734A4">
      <w:rPr>
        <w:rFonts w:ascii="Trebuchet MS" w:hAnsi="Trebuchet MS" w:cs="Arial"/>
        <w:sz w:val="16"/>
        <w:szCs w:val="16"/>
      </w:rPr>
      <w:t>Climax Mine</w:t>
    </w:r>
    <w:r w:rsidRPr="00BD21D5">
      <w:rPr>
        <w:rFonts w:ascii="Trebuchet MS" w:hAnsi="Trebuchet MS" w:cs="Arial"/>
        <w:sz w:val="16"/>
        <w:szCs w:val="16"/>
      </w:rPr>
      <w:t xml:space="preserve"> Avalanche Terrain</w:t>
    </w:r>
    <w:r>
      <w:rPr>
        <w:rFonts w:ascii="Trebuchet MS" w:hAnsi="Trebuchet MS"/>
        <w:sz w:val="16"/>
        <w:szCs w:val="16"/>
      </w:rPr>
      <w:tab/>
    </w:r>
    <w:r w:rsidR="0052654A" w:rsidRPr="009A300F">
      <w:rPr>
        <w:rFonts w:ascii="Trebuchet MS" w:hAnsi="Trebuchet MS"/>
        <w:b/>
        <w:sz w:val="16"/>
        <w:szCs w:val="16"/>
      </w:rPr>
      <w:t>Document Class:</w:t>
    </w:r>
    <w:r w:rsidR="0052654A">
      <w:rPr>
        <w:rFonts w:ascii="Trebuchet MS" w:hAnsi="Trebuchet MS"/>
        <w:sz w:val="16"/>
        <w:szCs w:val="16"/>
      </w:rPr>
      <w:t xml:space="preserve"> HSMS SOPs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A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96BFF"/>
    <w:multiLevelType w:val="multilevel"/>
    <w:tmpl w:val="12FC9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E031E5"/>
    <w:multiLevelType w:val="hybridMultilevel"/>
    <w:tmpl w:val="A650E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84BFC"/>
    <w:multiLevelType w:val="hybridMultilevel"/>
    <w:tmpl w:val="B05EA1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43443"/>
    <w:multiLevelType w:val="hybridMultilevel"/>
    <w:tmpl w:val="76AAEF74"/>
    <w:lvl w:ilvl="0" w:tplc="DFC053E2">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E04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C23142"/>
    <w:multiLevelType w:val="hybridMultilevel"/>
    <w:tmpl w:val="FF90DF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28764F"/>
    <w:multiLevelType w:val="hybridMultilevel"/>
    <w:tmpl w:val="12FC9A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4941A1"/>
    <w:multiLevelType w:val="hybridMultilevel"/>
    <w:tmpl w:val="E6F6F4E8"/>
    <w:lvl w:ilvl="0" w:tplc="2974A12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994981"/>
    <w:multiLevelType w:val="hybridMultilevel"/>
    <w:tmpl w:val="24A4F472"/>
    <w:lvl w:ilvl="0" w:tplc="DB3E5742">
      <w:start w:val="1"/>
      <w:numFmt w:val="decimal"/>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915250"/>
    <w:multiLevelType w:val="hybridMultilevel"/>
    <w:tmpl w:val="29A8A0A8"/>
    <w:lvl w:ilvl="0" w:tplc="63E0FB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E54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49525E"/>
    <w:multiLevelType w:val="hybridMultilevel"/>
    <w:tmpl w:val="84EE1370"/>
    <w:lvl w:ilvl="0" w:tplc="BB5416C0">
      <w:start w:val="1"/>
      <w:numFmt w:val="decimal"/>
      <w:lvlText w:val="%1."/>
      <w:lvlJc w:val="left"/>
      <w:pPr>
        <w:tabs>
          <w:tab w:val="num" w:pos="835"/>
        </w:tabs>
        <w:ind w:left="835" w:hanging="475"/>
      </w:pPr>
      <w:rPr>
        <w:rFonts w:hint="default"/>
        <w:b/>
        <w:bCs/>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15:restartNumberingAfterBreak="0">
    <w:nsid w:val="2E1772B6"/>
    <w:multiLevelType w:val="multilevel"/>
    <w:tmpl w:val="800849FA"/>
    <w:lvl w:ilvl="0">
      <w:start w:val="5"/>
      <w:numFmt w:val="decimal"/>
      <w:lvlText w:val="%1."/>
      <w:lvlJc w:val="left"/>
      <w:pPr>
        <w:ind w:left="360" w:hanging="360"/>
      </w:pPr>
      <w:rPr>
        <w:rFonts w:hint="default"/>
      </w:rPr>
    </w:lvl>
    <w:lvl w:ilvl="1">
      <w:start w:val="1"/>
      <w:numFmt w:val="decimal"/>
      <w:lvlText w:val="%1.%2."/>
      <w:lvlJc w:val="left"/>
      <w:pPr>
        <w:ind w:left="97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9C61EE"/>
    <w:multiLevelType w:val="hybridMultilevel"/>
    <w:tmpl w:val="7D84AB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3C71B2"/>
    <w:multiLevelType w:val="multilevel"/>
    <w:tmpl w:val="95D0FC32"/>
    <w:lvl w:ilvl="0">
      <w:start w:val="1"/>
      <w:numFmt w:val="decimal"/>
      <w:lvlText w:val="%1."/>
      <w:lvlJc w:val="left"/>
      <w:pPr>
        <w:ind w:left="360" w:hanging="360"/>
      </w:pPr>
    </w:lvl>
    <w:lvl w:ilvl="1">
      <w:start w:val="1"/>
      <w:numFmt w:val="decimal"/>
      <w:lvlText w:val="%1.%2."/>
      <w:lvlJc w:val="left"/>
      <w:pPr>
        <w:ind w:left="97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9648A9"/>
    <w:multiLevelType w:val="hybridMultilevel"/>
    <w:tmpl w:val="7AD600E6"/>
    <w:lvl w:ilvl="0" w:tplc="517A097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E507F8"/>
    <w:multiLevelType w:val="hybridMultilevel"/>
    <w:tmpl w:val="CA281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0B0457"/>
    <w:multiLevelType w:val="hybridMultilevel"/>
    <w:tmpl w:val="419C5C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155DFE"/>
    <w:multiLevelType w:val="multilevel"/>
    <w:tmpl w:val="12FC9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2B04A2"/>
    <w:multiLevelType w:val="hybridMultilevel"/>
    <w:tmpl w:val="6838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57451"/>
    <w:multiLevelType w:val="hybridMultilevel"/>
    <w:tmpl w:val="56D0EB62"/>
    <w:lvl w:ilvl="0" w:tplc="C122AC0E">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EC26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4C4296"/>
    <w:multiLevelType w:val="multilevel"/>
    <w:tmpl w:val="86FAB1CA"/>
    <w:lvl w:ilvl="0">
      <w:start w:val="1"/>
      <w:numFmt w:val="decimal"/>
      <w:lvlText w:val="%1."/>
      <w:lvlJc w:val="left"/>
      <w:pPr>
        <w:tabs>
          <w:tab w:val="num" w:pos="720"/>
        </w:tabs>
        <w:ind w:left="720" w:hanging="360"/>
      </w:pPr>
      <w:rPr>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23521B3"/>
    <w:multiLevelType w:val="hybridMultilevel"/>
    <w:tmpl w:val="86FAB1CA"/>
    <w:lvl w:ilvl="0" w:tplc="41D29B46">
      <w:start w:val="1"/>
      <w:numFmt w:val="decimal"/>
      <w:lvlText w:val="%1."/>
      <w:lvlJc w:val="left"/>
      <w:pPr>
        <w:tabs>
          <w:tab w:val="num" w:pos="720"/>
        </w:tabs>
        <w:ind w:left="72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36B1086"/>
    <w:multiLevelType w:val="hybridMultilevel"/>
    <w:tmpl w:val="9E2477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945133D"/>
    <w:multiLevelType w:val="hybridMultilevel"/>
    <w:tmpl w:val="D3FAB68A"/>
    <w:lvl w:ilvl="0" w:tplc="735027C4">
      <w:start w:val="1"/>
      <w:numFmt w:val="decimal"/>
      <w:lvlText w:val="%1."/>
      <w:lvlJc w:val="left"/>
      <w:pPr>
        <w:tabs>
          <w:tab w:val="num" w:pos="720"/>
        </w:tabs>
        <w:ind w:left="720" w:hanging="360"/>
      </w:pPr>
      <w:rPr>
        <w:b w:val="0"/>
        <w:color w:val="000000"/>
      </w:rPr>
    </w:lvl>
    <w:lvl w:ilvl="1" w:tplc="85A8FA84">
      <w:start w:val="6"/>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A590302"/>
    <w:multiLevelType w:val="multilevel"/>
    <w:tmpl w:val="86FAB1CA"/>
    <w:lvl w:ilvl="0">
      <w:start w:val="1"/>
      <w:numFmt w:val="decimal"/>
      <w:lvlText w:val="%1."/>
      <w:lvlJc w:val="left"/>
      <w:pPr>
        <w:tabs>
          <w:tab w:val="num" w:pos="720"/>
        </w:tabs>
        <w:ind w:left="720" w:hanging="360"/>
      </w:pPr>
      <w:rPr>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CAC35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2C41FA"/>
    <w:multiLevelType w:val="multilevel"/>
    <w:tmpl w:val="7AF80966"/>
    <w:lvl w:ilvl="0">
      <w:start w:val="1"/>
      <w:numFmt w:val="bullet"/>
      <w:lvlText w:val=""/>
      <w:lvlJc w:val="left"/>
      <w:pPr>
        <w:tabs>
          <w:tab w:val="num" w:pos="1224"/>
        </w:tabs>
        <w:ind w:left="1224"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76C9C"/>
    <w:multiLevelType w:val="hybridMultilevel"/>
    <w:tmpl w:val="F0D4BA6A"/>
    <w:lvl w:ilvl="0" w:tplc="AA3661A4">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8355B5"/>
    <w:multiLevelType w:val="hybridMultilevel"/>
    <w:tmpl w:val="7AF80966"/>
    <w:lvl w:ilvl="0" w:tplc="AA3661A4">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A8610B"/>
    <w:multiLevelType w:val="hybridMultilevel"/>
    <w:tmpl w:val="4ED82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7423A49"/>
    <w:multiLevelType w:val="multilevel"/>
    <w:tmpl w:val="96441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CB37F6E"/>
    <w:multiLevelType w:val="hybridMultilevel"/>
    <w:tmpl w:val="D200D8D2"/>
    <w:lvl w:ilvl="0" w:tplc="66F060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033F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091368"/>
    <w:multiLevelType w:val="hybridMultilevel"/>
    <w:tmpl w:val="81A63BD6"/>
    <w:lvl w:ilvl="0" w:tplc="DB3E5742">
      <w:start w:val="1"/>
      <w:numFmt w:val="decimal"/>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BE675C"/>
    <w:multiLevelType w:val="hybridMultilevel"/>
    <w:tmpl w:val="68E0F0B2"/>
    <w:lvl w:ilvl="0" w:tplc="90EC27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D0930"/>
    <w:multiLevelType w:val="hybridMultilevel"/>
    <w:tmpl w:val="3FDC48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C170121"/>
    <w:multiLevelType w:val="hybridMultilevel"/>
    <w:tmpl w:val="E8989A52"/>
    <w:lvl w:ilvl="0" w:tplc="90EC27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513BDC"/>
    <w:multiLevelType w:val="multilevel"/>
    <w:tmpl w:val="D200D8D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CF37667"/>
    <w:multiLevelType w:val="multilevel"/>
    <w:tmpl w:val="7AD600E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566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C76432"/>
    <w:multiLevelType w:val="hybridMultilevel"/>
    <w:tmpl w:val="1A6CFDCC"/>
    <w:lvl w:ilvl="0" w:tplc="AA3661A4">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955170"/>
    <w:multiLevelType w:val="multilevel"/>
    <w:tmpl w:val="F0D4BA6A"/>
    <w:lvl w:ilvl="0">
      <w:start w:val="1"/>
      <w:numFmt w:val="bullet"/>
      <w:lvlText w:val=""/>
      <w:lvlJc w:val="left"/>
      <w:pPr>
        <w:tabs>
          <w:tab w:val="num" w:pos="1224"/>
        </w:tabs>
        <w:ind w:left="1224"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05620706">
    <w:abstractNumId w:val="3"/>
  </w:num>
  <w:num w:numId="2" w16cid:durableId="749544719">
    <w:abstractNumId w:val="17"/>
  </w:num>
  <w:num w:numId="3" w16cid:durableId="132066428">
    <w:abstractNumId w:val="7"/>
  </w:num>
  <w:num w:numId="4" w16cid:durableId="1557427292">
    <w:abstractNumId w:val="18"/>
  </w:num>
  <w:num w:numId="5" w16cid:durableId="60980025">
    <w:abstractNumId w:val="6"/>
  </w:num>
  <w:num w:numId="6" w16cid:durableId="1936671373">
    <w:abstractNumId w:val="33"/>
  </w:num>
  <w:num w:numId="7" w16cid:durableId="1731271106">
    <w:abstractNumId w:val="25"/>
  </w:num>
  <w:num w:numId="8" w16cid:durableId="1307667623">
    <w:abstractNumId w:val="1"/>
  </w:num>
  <w:num w:numId="9" w16cid:durableId="2047412023">
    <w:abstractNumId w:val="19"/>
  </w:num>
  <w:num w:numId="10" w16cid:durableId="1418133643">
    <w:abstractNumId w:val="11"/>
  </w:num>
  <w:num w:numId="11" w16cid:durableId="1266881321">
    <w:abstractNumId w:val="35"/>
  </w:num>
  <w:num w:numId="12" w16cid:durableId="1939214158">
    <w:abstractNumId w:val="12"/>
  </w:num>
  <w:num w:numId="13" w16cid:durableId="1189758423">
    <w:abstractNumId w:val="31"/>
  </w:num>
  <w:num w:numId="14" w16cid:durableId="1885169905">
    <w:abstractNumId w:val="29"/>
  </w:num>
  <w:num w:numId="15" w16cid:durableId="1778022697">
    <w:abstractNumId w:val="30"/>
  </w:num>
  <w:num w:numId="16" w16cid:durableId="542324442">
    <w:abstractNumId w:val="44"/>
  </w:num>
  <w:num w:numId="17" w16cid:durableId="1680044082">
    <w:abstractNumId w:val="43"/>
  </w:num>
  <w:num w:numId="18" w16cid:durableId="1226139328">
    <w:abstractNumId w:val="39"/>
  </w:num>
  <w:num w:numId="19" w16cid:durableId="502015179">
    <w:abstractNumId w:val="37"/>
  </w:num>
  <w:num w:numId="20" w16cid:durableId="945313491">
    <w:abstractNumId w:val="2"/>
  </w:num>
  <w:num w:numId="21" w16cid:durableId="1592083522">
    <w:abstractNumId w:val="14"/>
  </w:num>
  <w:num w:numId="22" w16cid:durableId="1453131965">
    <w:abstractNumId w:val="0"/>
  </w:num>
  <w:num w:numId="23" w16cid:durableId="934509110">
    <w:abstractNumId w:val="22"/>
  </w:num>
  <w:num w:numId="24" w16cid:durableId="2027634781">
    <w:abstractNumId w:val="42"/>
  </w:num>
  <w:num w:numId="25" w16cid:durableId="148262206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577049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03423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8509">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4450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89897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3899698">
    <w:abstractNumId w:val="34"/>
  </w:num>
  <w:num w:numId="32" w16cid:durableId="1597324926">
    <w:abstractNumId w:val="23"/>
  </w:num>
  <w:num w:numId="33" w16cid:durableId="1998343899">
    <w:abstractNumId w:val="24"/>
  </w:num>
  <w:num w:numId="34" w16cid:durableId="305933704">
    <w:abstractNumId w:val="40"/>
  </w:num>
  <w:num w:numId="35" w16cid:durableId="1789163056">
    <w:abstractNumId w:val="10"/>
  </w:num>
  <w:num w:numId="36" w16cid:durableId="1968388949">
    <w:abstractNumId w:val="16"/>
  </w:num>
  <w:num w:numId="37" w16cid:durableId="1650594243">
    <w:abstractNumId w:val="41"/>
  </w:num>
  <w:num w:numId="38" w16cid:durableId="2051296074">
    <w:abstractNumId w:val="9"/>
  </w:num>
  <w:num w:numId="39" w16cid:durableId="639919207">
    <w:abstractNumId w:val="36"/>
  </w:num>
  <w:num w:numId="40" w16cid:durableId="1687753618">
    <w:abstractNumId w:val="27"/>
  </w:num>
  <w:num w:numId="41" w16cid:durableId="107622478">
    <w:abstractNumId w:val="4"/>
  </w:num>
  <w:num w:numId="42" w16cid:durableId="467666458">
    <w:abstractNumId w:val="15"/>
  </w:num>
  <w:num w:numId="43" w16cid:durableId="226645351">
    <w:abstractNumId w:val="28"/>
  </w:num>
  <w:num w:numId="44" w16cid:durableId="1819881864">
    <w:abstractNumId w:val="20"/>
  </w:num>
  <w:num w:numId="45" w16cid:durableId="1691561001">
    <w:abstractNumId w:val="5"/>
  </w:num>
  <w:num w:numId="46" w16cid:durableId="1875342667">
    <w:abstractNumId w:val="13"/>
  </w:num>
  <w:num w:numId="47" w16cid:durableId="123551300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91"/>
    <w:rsid w:val="00022633"/>
    <w:rsid w:val="00034236"/>
    <w:rsid w:val="00036BFF"/>
    <w:rsid w:val="00041FEA"/>
    <w:rsid w:val="0005244E"/>
    <w:rsid w:val="00057DC9"/>
    <w:rsid w:val="00061721"/>
    <w:rsid w:val="0006207F"/>
    <w:rsid w:val="00065091"/>
    <w:rsid w:val="000678B7"/>
    <w:rsid w:val="000746C5"/>
    <w:rsid w:val="00075416"/>
    <w:rsid w:val="00092375"/>
    <w:rsid w:val="00092E7B"/>
    <w:rsid w:val="00093A69"/>
    <w:rsid w:val="00097ED5"/>
    <w:rsid w:val="000B6A2D"/>
    <w:rsid w:val="000C77B4"/>
    <w:rsid w:val="000E0F19"/>
    <w:rsid w:val="000E4481"/>
    <w:rsid w:val="000E736B"/>
    <w:rsid w:val="000E7FDD"/>
    <w:rsid w:val="000F4ADE"/>
    <w:rsid w:val="000F6B02"/>
    <w:rsid w:val="00101B74"/>
    <w:rsid w:val="00104D3E"/>
    <w:rsid w:val="001077C7"/>
    <w:rsid w:val="00165223"/>
    <w:rsid w:val="00185BBD"/>
    <w:rsid w:val="00187FAE"/>
    <w:rsid w:val="00193C62"/>
    <w:rsid w:val="001A733F"/>
    <w:rsid w:val="001B5893"/>
    <w:rsid w:val="001B63CF"/>
    <w:rsid w:val="001C5B09"/>
    <w:rsid w:val="001C7AD2"/>
    <w:rsid w:val="001D0A19"/>
    <w:rsid w:val="001D4105"/>
    <w:rsid w:val="001F7D8C"/>
    <w:rsid w:val="00220BEA"/>
    <w:rsid w:val="002210D3"/>
    <w:rsid w:val="00230E11"/>
    <w:rsid w:val="00234218"/>
    <w:rsid w:val="00240B20"/>
    <w:rsid w:val="0024430F"/>
    <w:rsid w:val="00262A3C"/>
    <w:rsid w:val="00274EF7"/>
    <w:rsid w:val="002761F1"/>
    <w:rsid w:val="00293815"/>
    <w:rsid w:val="002A7F68"/>
    <w:rsid w:val="002B3080"/>
    <w:rsid w:val="002D59F2"/>
    <w:rsid w:val="002F1AB5"/>
    <w:rsid w:val="00305E33"/>
    <w:rsid w:val="00307C10"/>
    <w:rsid w:val="00311062"/>
    <w:rsid w:val="003125B0"/>
    <w:rsid w:val="00314C62"/>
    <w:rsid w:val="00317A4C"/>
    <w:rsid w:val="00326D15"/>
    <w:rsid w:val="003308BD"/>
    <w:rsid w:val="003354B9"/>
    <w:rsid w:val="003408D3"/>
    <w:rsid w:val="00350DB5"/>
    <w:rsid w:val="00363B89"/>
    <w:rsid w:val="003659EE"/>
    <w:rsid w:val="00375683"/>
    <w:rsid w:val="00377B6E"/>
    <w:rsid w:val="003B0204"/>
    <w:rsid w:val="003B1AA9"/>
    <w:rsid w:val="003C23DD"/>
    <w:rsid w:val="003D51BC"/>
    <w:rsid w:val="003E75D4"/>
    <w:rsid w:val="003F0427"/>
    <w:rsid w:val="003F68D8"/>
    <w:rsid w:val="00404394"/>
    <w:rsid w:val="00414B2F"/>
    <w:rsid w:val="00434245"/>
    <w:rsid w:val="00442BD5"/>
    <w:rsid w:val="004550E9"/>
    <w:rsid w:val="0046293B"/>
    <w:rsid w:val="00466C5C"/>
    <w:rsid w:val="00490853"/>
    <w:rsid w:val="0049425B"/>
    <w:rsid w:val="00496FDF"/>
    <w:rsid w:val="004A1A07"/>
    <w:rsid w:val="004B61AE"/>
    <w:rsid w:val="004C6009"/>
    <w:rsid w:val="004C6479"/>
    <w:rsid w:val="004F1F3A"/>
    <w:rsid w:val="004F67FF"/>
    <w:rsid w:val="00513268"/>
    <w:rsid w:val="0052654A"/>
    <w:rsid w:val="0053774B"/>
    <w:rsid w:val="00570D31"/>
    <w:rsid w:val="00571CBD"/>
    <w:rsid w:val="005733F9"/>
    <w:rsid w:val="005802CD"/>
    <w:rsid w:val="005843EB"/>
    <w:rsid w:val="005B0D58"/>
    <w:rsid w:val="005B4495"/>
    <w:rsid w:val="005B6608"/>
    <w:rsid w:val="005C0932"/>
    <w:rsid w:val="005D135A"/>
    <w:rsid w:val="005D2548"/>
    <w:rsid w:val="006042CB"/>
    <w:rsid w:val="00646E43"/>
    <w:rsid w:val="00654048"/>
    <w:rsid w:val="0066389F"/>
    <w:rsid w:val="0066794E"/>
    <w:rsid w:val="0067064A"/>
    <w:rsid w:val="00681F3B"/>
    <w:rsid w:val="00683576"/>
    <w:rsid w:val="00687870"/>
    <w:rsid w:val="00691FF3"/>
    <w:rsid w:val="006D0619"/>
    <w:rsid w:val="006D15AA"/>
    <w:rsid w:val="006D18E5"/>
    <w:rsid w:val="006D628B"/>
    <w:rsid w:val="006E1CD2"/>
    <w:rsid w:val="007001EF"/>
    <w:rsid w:val="007018B6"/>
    <w:rsid w:val="00701F27"/>
    <w:rsid w:val="00703611"/>
    <w:rsid w:val="007148A4"/>
    <w:rsid w:val="007206F7"/>
    <w:rsid w:val="00720B85"/>
    <w:rsid w:val="007211BC"/>
    <w:rsid w:val="00772D21"/>
    <w:rsid w:val="007A13A9"/>
    <w:rsid w:val="007A78D3"/>
    <w:rsid w:val="007D3BEB"/>
    <w:rsid w:val="007E2D4D"/>
    <w:rsid w:val="007E75EA"/>
    <w:rsid w:val="007F154F"/>
    <w:rsid w:val="007F2F20"/>
    <w:rsid w:val="007F5FCC"/>
    <w:rsid w:val="0081626E"/>
    <w:rsid w:val="00851B88"/>
    <w:rsid w:val="00875B31"/>
    <w:rsid w:val="008761F0"/>
    <w:rsid w:val="00876A5E"/>
    <w:rsid w:val="0088471F"/>
    <w:rsid w:val="00886BF6"/>
    <w:rsid w:val="008A0E80"/>
    <w:rsid w:val="008C4976"/>
    <w:rsid w:val="008C570E"/>
    <w:rsid w:val="008C7223"/>
    <w:rsid w:val="008F38A5"/>
    <w:rsid w:val="00903F07"/>
    <w:rsid w:val="0092381A"/>
    <w:rsid w:val="009271F3"/>
    <w:rsid w:val="00927605"/>
    <w:rsid w:val="0092780A"/>
    <w:rsid w:val="00944D2D"/>
    <w:rsid w:val="00952CD2"/>
    <w:rsid w:val="009623FA"/>
    <w:rsid w:val="00964756"/>
    <w:rsid w:val="00967280"/>
    <w:rsid w:val="009844A9"/>
    <w:rsid w:val="00984C7C"/>
    <w:rsid w:val="00986994"/>
    <w:rsid w:val="009A0801"/>
    <w:rsid w:val="009A300F"/>
    <w:rsid w:val="009A729E"/>
    <w:rsid w:val="009B11FF"/>
    <w:rsid w:val="009C00AE"/>
    <w:rsid w:val="009C0A91"/>
    <w:rsid w:val="009C2E2A"/>
    <w:rsid w:val="00A00929"/>
    <w:rsid w:val="00A0557D"/>
    <w:rsid w:val="00A20F48"/>
    <w:rsid w:val="00A304E9"/>
    <w:rsid w:val="00A349D5"/>
    <w:rsid w:val="00A73E5B"/>
    <w:rsid w:val="00A8382A"/>
    <w:rsid w:val="00A94ECF"/>
    <w:rsid w:val="00AA7B1C"/>
    <w:rsid w:val="00AA7BFD"/>
    <w:rsid w:val="00AC5BD5"/>
    <w:rsid w:val="00AD265C"/>
    <w:rsid w:val="00AD62C3"/>
    <w:rsid w:val="00AE5C53"/>
    <w:rsid w:val="00AE70A8"/>
    <w:rsid w:val="00AF0182"/>
    <w:rsid w:val="00AF3308"/>
    <w:rsid w:val="00AF7CBD"/>
    <w:rsid w:val="00B50328"/>
    <w:rsid w:val="00B55B54"/>
    <w:rsid w:val="00B97779"/>
    <w:rsid w:val="00BB1BED"/>
    <w:rsid w:val="00BD21D5"/>
    <w:rsid w:val="00BD37C1"/>
    <w:rsid w:val="00BE16FF"/>
    <w:rsid w:val="00BF7110"/>
    <w:rsid w:val="00C14DC2"/>
    <w:rsid w:val="00C15F0A"/>
    <w:rsid w:val="00C32C88"/>
    <w:rsid w:val="00C662CF"/>
    <w:rsid w:val="00CB7A75"/>
    <w:rsid w:val="00CD4681"/>
    <w:rsid w:val="00CD7D7B"/>
    <w:rsid w:val="00CE417E"/>
    <w:rsid w:val="00CF21C0"/>
    <w:rsid w:val="00D23537"/>
    <w:rsid w:val="00D33FF0"/>
    <w:rsid w:val="00D36DB7"/>
    <w:rsid w:val="00D72BBA"/>
    <w:rsid w:val="00DB2B94"/>
    <w:rsid w:val="00DB3020"/>
    <w:rsid w:val="00DB6E8C"/>
    <w:rsid w:val="00DB7671"/>
    <w:rsid w:val="00DC1B79"/>
    <w:rsid w:val="00DC371F"/>
    <w:rsid w:val="00DD17FF"/>
    <w:rsid w:val="00DD1883"/>
    <w:rsid w:val="00DF5658"/>
    <w:rsid w:val="00DF7EA0"/>
    <w:rsid w:val="00E1048A"/>
    <w:rsid w:val="00E734A4"/>
    <w:rsid w:val="00E83856"/>
    <w:rsid w:val="00EB33DB"/>
    <w:rsid w:val="00EC2079"/>
    <w:rsid w:val="00EC77A0"/>
    <w:rsid w:val="00EC7F4E"/>
    <w:rsid w:val="00EE43DE"/>
    <w:rsid w:val="00EF51A7"/>
    <w:rsid w:val="00EF6EFD"/>
    <w:rsid w:val="00EF725C"/>
    <w:rsid w:val="00F17A00"/>
    <w:rsid w:val="00F2294A"/>
    <w:rsid w:val="00F307B6"/>
    <w:rsid w:val="00F30870"/>
    <w:rsid w:val="00F3485C"/>
    <w:rsid w:val="00F34F96"/>
    <w:rsid w:val="00F606A7"/>
    <w:rsid w:val="00F66185"/>
    <w:rsid w:val="00F77284"/>
    <w:rsid w:val="00FA104B"/>
    <w:rsid w:val="00FA2337"/>
    <w:rsid w:val="00FD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42628"/>
  <w15:chartTrackingRefBased/>
  <w15:docId w15:val="{42ACB49D-940E-40B0-BC0C-C15EE7C3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D7B"/>
  </w:style>
  <w:style w:type="paragraph" w:styleId="Heading1">
    <w:name w:val="heading 1"/>
    <w:basedOn w:val="Normal"/>
    <w:next w:val="Normal"/>
    <w:qFormat/>
    <w:rsid w:val="003F68D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0A91"/>
    <w:pPr>
      <w:tabs>
        <w:tab w:val="center" w:pos="4320"/>
        <w:tab w:val="right" w:pos="8640"/>
      </w:tabs>
    </w:pPr>
  </w:style>
  <w:style w:type="paragraph" w:styleId="Footer">
    <w:name w:val="footer"/>
    <w:basedOn w:val="Normal"/>
    <w:link w:val="FooterChar"/>
    <w:uiPriority w:val="99"/>
    <w:rsid w:val="009C0A91"/>
    <w:pPr>
      <w:tabs>
        <w:tab w:val="center" w:pos="4320"/>
        <w:tab w:val="right" w:pos="8640"/>
      </w:tabs>
    </w:pPr>
  </w:style>
  <w:style w:type="table" w:styleId="TableGrid">
    <w:name w:val="Table Grid"/>
    <w:basedOn w:val="TableNormal"/>
    <w:rsid w:val="009C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F68D8"/>
    <w:pPr>
      <w:jc w:val="center"/>
    </w:pPr>
    <w:rPr>
      <w:sz w:val="24"/>
    </w:rPr>
  </w:style>
  <w:style w:type="paragraph" w:styleId="BodyText">
    <w:name w:val="Body Text"/>
    <w:basedOn w:val="Normal"/>
    <w:rsid w:val="000E7FDD"/>
    <w:pPr>
      <w:jc w:val="both"/>
    </w:pPr>
    <w:rPr>
      <w:sz w:val="24"/>
    </w:rPr>
  </w:style>
  <w:style w:type="character" w:customStyle="1" w:styleId="FooterChar">
    <w:name w:val="Footer Char"/>
    <w:link w:val="Footer"/>
    <w:uiPriority w:val="99"/>
    <w:rsid w:val="00BD21D5"/>
  </w:style>
  <w:style w:type="paragraph" w:styleId="BalloonText">
    <w:name w:val="Balloon Text"/>
    <w:basedOn w:val="Normal"/>
    <w:link w:val="BalloonTextChar"/>
    <w:rsid w:val="00BD21D5"/>
    <w:rPr>
      <w:rFonts w:ascii="Tahoma" w:hAnsi="Tahoma" w:cs="Tahoma"/>
      <w:sz w:val="16"/>
      <w:szCs w:val="16"/>
    </w:rPr>
  </w:style>
  <w:style w:type="character" w:customStyle="1" w:styleId="BalloonTextChar">
    <w:name w:val="Balloon Text Char"/>
    <w:link w:val="BalloonText"/>
    <w:rsid w:val="00BD21D5"/>
    <w:rPr>
      <w:rFonts w:ascii="Tahoma" w:hAnsi="Tahoma" w:cs="Tahoma"/>
      <w:sz w:val="16"/>
      <w:szCs w:val="16"/>
    </w:rPr>
  </w:style>
  <w:style w:type="character" w:customStyle="1" w:styleId="HeaderChar">
    <w:name w:val="Header Char"/>
    <w:link w:val="Header"/>
    <w:rsid w:val="00BD21D5"/>
  </w:style>
  <w:style w:type="character" w:styleId="Hyperlink">
    <w:name w:val="Hyperlink"/>
    <w:rsid w:val="00BD2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841">
      <w:bodyDiv w:val="1"/>
      <w:marLeft w:val="0"/>
      <w:marRight w:val="0"/>
      <w:marTop w:val="0"/>
      <w:marBottom w:val="0"/>
      <w:divBdr>
        <w:top w:val="none" w:sz="0" w:space="0" w:color="auto"/>
        <w:left w:val="none" w:sz="0" w:space="0" w:color="auto"/>
        <w:bottom w:val="none" w:sz="0" w:space="0" w:color="auto"/>
        <w:right w:val="none" w:sz="0" w:space="0" w:color="auto"/>
      </w:divBdr>
    </w:div>
    <w:div w:id="135997070">
      <w:bodyDiv w:val="1"/>
      <w:marLeft w:val="0"/>
      <w:marRight w:val="0"/>
      <w:marTop w:val="0"/>
      <w:marBottom w:val="0"/>
      <w:divBdr>
        <w:top w:val="none" w:sz="0" w:space="0" w:color="auto"/>
        <w:left w:val="none" w:sz="0" w:space="0" w:color="auto"/>
        <w:bottom w:val="none" w:sz="0" w:space="0" w:color="auto"/>
        <w:right w:val="none" w:sz="0" w:space="0" w:color="auto"/>
      </w:divBdr>
    </w:div>
    <w:div w:id="263080514">
      <w:bodyDiv w:val="1"/>
      <w:marLeft w:val="0"/>
      <w:marRight w:val="0"/>
      <w:marTop w:val="0"/>
      <w:marBottom w:val="0"/>
      <w:divBdr>
        <w:top w:val="none" w:sz="0" w:space="0" w:color="auto"/>
        <w:left w:val="none" w:sz="0" w:space="0" w:color="auto"/>
        <w:bottom w:val="none" w:sz="0" w:space="0" w:color="auto"/>
        <w:right w:val="none" w:sz="0" w:space="0" w:color="auto"/>
      </w:divBdr>
    </w:div>
    <w:div w:id="299192482">
      <w:bodyDiv w:val="1"/>
      <w:marLeft w:val="0"/>
      <w:marRight w:val="0"/>
      <w:marTop w:val="0"/>
      <w:marBottom w:val="0"/>
      <w:divBdr>
        <w:top w:val="none" w:sz="0" w:space="0" w:color="auto"/>
        <w:left w:val="none" w:sz="0" w:space="0" w:color="auto"/>
        <w:bottom w:val="none" w:sz="0" w:space="0" w:color="auto"/>
        <w:right w:val="none" w:sz="0" w:space="0" w:color="auto"/>
      </w:divBdr>
    </w:div>
    <w:div w:id="792791760">
      <w:bodyDiv w:val="1"/>
      <w:marLeft w:val="0"/>
      <w:marRight w:val="0"/>
      <w:marTop w:val="0"/>
      <w:marBottom w:val="0"/>
      <w:divBdr>
        <w:top w:val="none" w:sz="0" w:space="0" w:color="auto"/>
        <w:left w:val="none" w:sz="0" w:space="0" w:color="auto"/>
        <w:bottom w:val="none" w:sz="0" w:space="0" w:color="auto"/>
        <w:right w:val="none" w:sz="0" w:space="0" w:color="auto"/>
      </w:divBdr>
      <w:divsChild>
        <w:div w:id="300886115">
          <w:marLeft w:val="0"/>
          <w:marRight w:val="0"/>
          <w:marTop w:val="0"/>
          <w:marBottom w:val="0"/>
          <w:divBdr>
            <w:top w:val="none" w:sz="0" w:space="0" w:color="auto"/>
            <w:left w:val="none" w:sz="0" w:space="0" w:color="auto"/>
            <w:bottom w:val="none" w:sz="0" w:space="0" w:color="auto"/>
            <w:right w:val="none" w:sz="0" w:space="0" w:color="auto"/>
          </w:divBdr>
        </w:div>
        <w:div w:id="1767380666">
          <w:marLeft w:val="0"/>
          <w:marRight w:val="0"/>
          <w:marTop w:val="0"/>
          <w:marBottom w:val="0"/>
          <w:divBdr>
            <w:top w:val="none" w:sz="0" w:space="0" w:color="auto"/>
            <w:left w:val="none" w:sz="0" w:space="0" w:color="auto"/>
            <w:bottom w:val="none" w:sz="0" w:space="0" w:color="auto"/>
            <w:right w:val="none" w:sz="0" w:space="0" w:color="auto"/>
          </w:divBdr>
        </w:div>
      </w:divsChild>
    </w:div>
    <w:div w:id="16764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fcx365.sharepoint.com/Sites/CMX-HENWeb/Quality%20Shared%20Documents/Forms/SOPs%20and%20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01457A72A96D4ABDD48AA720C29DB7" ma:contentTypeVersion="26" ma:contentTypeDescription="Create a new document." ma:contentTypeScope="" ma:versionID="fb48157fee4b6d93f41bcdc8b70baecb">
  <xsd:schema xmlns:xsd="http://www.w3.org/2001/XMLSchema" xmlns:xs="http://www.w3.org/2001/XMLSchema" xmlns:p="http://schemas.microsoft.com/office/2006/metadata/properties" xmlns:ns2="b5ba0a33-b247-4d4b-b9ae-c709af684fd3" xmlns:ns3="076cb068-afc0-4c2d-a797-e53b1250d58b" xmlns:ns4="76d5423b-2bd4-477a-a648-821730cfd4fe" targetNamespace="http://schemas.microsoft.com/office/2006/metadata/properties" ma:root="true" ma:fieldsID="acbaf4266b3180d78224669729d79917" ns2:_="" ns3:_="" ns4:_="">
    <xsd:import namespace="b5ba0a33-b247-4d4b-b9ae-c709af684fd3"/>
    <xsd:import namespace="076cb068-afc0-4c2d-a797-e53b1250d58b"/>
    <xsd:import namespace="76d5423b-2bd4-477a-a648-821730cfd4fe"/>
    <xsd:element name="properties">
      <xsd:complexType>
        <xsd:sequence>
          <xsd:element name="documentManagement">
            <xsd:complexType>
              <xsd:all>
                <xsd:element ref="ns2:TaxCatchAll" minOccurs="0"/>
                <xsd:element ref="ns2:o79fb0eb13274969baa8945b2a62dcda" minOccurs="0"/>
                <xsd:element ref="ns2:FM_x0020_Ent_x0020_TaxonomyTaxHTField0" minOccurs="0"/>
                <xsd:element ref="ns2:FM_x0020_Doc_x0020_TypeTaxHTField0" minOccurs="0"/>
                <xsd:element ref="ns2:FM_x0020_DPT" minOccurs="0"/>
                <xsd:element ref="ns2:FM_x0020_LOC" minOccurs="0"/>
                <xsd:element ref="ns3:Folder"/>
                <xsd:element ref="ns3:Topic" minOccurs="0"/>
                <xsd:element ref="ns3:Year" minOccurs="0"/>
                <xsd:element ref="ns3:Area"/>
                <xsd:element ref="ns3:Department"/>
                <xsd:element ref="ns3:Status"/>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a0a33-b247-4d4b-b9ae-c709af684fd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37e5783-c961-4b67-8602-5e8297b8a991}" ma:internalName="TaxCatchAll" ma:showField="CatchAllData" ma:web="76d5423b-2bd4-477a-a648-821730cfd4fe">
      <xsd:complexType>
        <xsd:complexContent>
          <xsd:extension base="dms:MultiChoiceLookup">
            <xsd:sequence>
              <xsd:element name="Value" type="dms:Lookup" maxOccurs="unbounded" minOccurs="0" nillable="true"/>
            </xsd:sequence>
          </xsd:extension>
        </xsd:complexContent>
      </xsd:complexType>
    </xsd:element>
    <xsd:element name="o79fb0eb13274969baa8945b2a62dcda" ma:index="10" ma:taxonomy="true" ma:internalName="o79fb0eb13274969baa8945b2a62dcda" ma:taxonomyFieldName="FM_x0020_Retention_x0020_Category" ma:displayName="FM Retention Category" ma:readOnly="false" ma:default="" ma:fieldId="{879fb0eb-1327-4969-baa8-945b2a62dcda}" ma:sspId="b7e16863-b940-4291-96f8-ad8461baff96" ma:termSetId="3287f003-fa19-4de9-9d01-e5aef60515f6" ma:anchorId="00000000-0000-0000-0000-000000000000" ma:open="false" ma:isKeyword="false">
      <xsd:complexType>
        <xsd:sequence>
          <xsd:element ref="pc:Terms" minOccurs="0" maxOccurs="1"/>
        </xsd:sequence>
      </xsd:complexType>
    </xsd:element>
    <xsd:element name="FM_x0020_Ent_x0020_TaxonomyTaxHTField0" ma:index="12" nillable="true" ma:taxonomy="true" ma:internalName="FM_x0020_Ent_x0020_TaxonomyTaxHTField0" ma:taxonomyFieldName="FM_x0020_Ent_x0020_Taxonomy" ma:displayName="FM Business Process" ma:readOnly="false" ma:default="" ma:fieldId="{b40ec4b2-9645-411d-a03c-9e8ab0f1f2d4}" ma:sspId="b7e16863-b940-4291-96f8-ad8461baff96" ma:termSetId="3d1ce9c8-a01a-4b28-93f4-bc23cae590ff" ma:anchorId="00000000-0000-0000-0000-000000000000" ma:open="false" ma:isKeyword="false">
      <xsd:complexType>
        <xsd:sequence>
          <xsd:element ref="pc:Terms" minOccurs="0" maxOccurs="1"/>
        </xsd:sequence>
      </xsd:complexType>
    </xsd:element>
    <xsd:element name="FM_x0020_Doc_x0020_TypeTaxHTField0" ma:index="14" nillable="true" ma:taxonomy="true" ma:internalName="FM_x0020_Doc_x0020_TypeTaxHTField0" ma:taxonomyFieldName="FM_x0020_Doc_x0020_Type" ma:displayName="FM Doc Type" ma:readOnly="false" ma:default="" ma:fieldId="{bfb78ee2-975a-4f84-839c-ed91d42d4105}" ma:sspId="b7e16863-b940-4291-96f8-ad8461baff96" ma:termSetId="af82bb66-37d5-47da-967c-ea1eda9481cb" ma:anchorId="00000000-0000-0000-0000-000000000000" ma:open="false" ma:isKeyword="false">
      <xsd:complexType>
        <xsd:sequence>
          <xsd:element ref="pc:Terms" minOccurs="0" maxOccurs="1"/>
        </xsd:sequence>
      </xsd:complexType>
    </xsd:element>
    <xsd:element name="FM_x0020_DPT" ma:index="15" nillable="true" ma:displayName="FM DPT" ma:default="Climax Moly Company" ma:description="This column is used to assign FMI Department" ma:format="Dropdown" ma:hidden="true" ma:internalName="FM_x0020_DPT" ma:readOnly="false">
      <xsd:simpleType>
        <xsd:restriction base="dms:Choice">
          <xsd:enumeration value="Accounts Payable"/>
          <xsd:enumeration value="Administration"/>
          <xsd:enumeration value="Climax Moly Company"/>
          <xsd:enumeration value="Communications"/>
          <xsd:enumeration value="Community / Administrative Services"/>
          <xsd:enumeration value="Community Relations/Social Resp"/>
          <xsd:enumeration value="Corporate Communications"/>
          <xsd:enumeration value="Custom Applications"/>
          <xsd:enumeration value="Environmental / Sustainable Development"/>
          <xsd:enumeration value="Exploration"/>
          <xsd:enumeration value="Exploration / Geology"/>
          <xsd:enumeration value="External Communications"/>
          <xsd:enumeration value="Finance"/>
          <xsd:enumeration value="Finance / Accounting / Tax"/>
          <xsd:enumeration value="Financial Shared Services"/>
          <xsd:enumeration value="FM Africa"/>
          <xsd:enumeration value="FM Americas"/>
          <xsd:enumeration value="FM Mining Company"/>
          <xsd:enumeration value="Global Supply Chain"/>
          <xsd:enumeration value="GSC/ Purchasing/ Warehousing"/>
          <xsd:enumeration value="Health &amp; Safety"/>
          <xsd:enumeration value="Human Resources"/>
          <xsd:enumeration value="Legal / Govt Relations"/>
          <xsd:enumeration value="MIS"/>
          <xsd:enumeration value="Operational Improvement"/>
          <xsd:enumeration value="Operations"/>
          <xsd:enumeration value="Operations Smelting"/>
          <xsd:enumeration value="Ops Maintenance"/>
          <xsd:enumeration value="Sales &amp; Marketing"/>
          <xsd:enumeration value="Security"/>
          <xsd:enumeration value="Senior Management (Corp)"/>
          <xsd:enumeration value="Strategic Planning"/>
        </xsd:restriction>
      </xsd:simpleType>
    </xsd:element>
    <xsd:element name="FM_x0020_LOC" ma:index="16" nillable="true" ma:displayName="FM LOC" ma:default="Climax" ma:description="This column is used to assign Location" ma:format="Dropdown" ma:internalName="FM_x0020_LOC" ma:readOnly="false">
      <xsd:simpleType>
        <xsd:union memberTypes="dms:Text">
          <xsd:simpleType>
            <xsd:restriction base="dms:Choice">
              <xsd:enumeration value="Administrative &amp; Sales"/>
              <xsd:enumeration value="Africa"/>
              <xsd:enumeration value="Ajo"/>
              <xsd:enumeration value="Arequipa"/>
              <xsd:enumeration value="Asia Pacific"/>
              <xsd:enumeration value="Atlantic Copper (Huelva)"/>
              <xsd:enumeration value="Aurex"/>
              <xsd:enumeration value="Australia/Asia"/>
              <xsd:enumeration value="Bagdad"/>
              <xsd:enumeration value="Bayway"/>
              <xsd:enumeration value="Bisbee"/>
              <xsd:enumeration value="Cairns"/>
              <xsd:enumeration value="Candelaria"/>
              <xsd:enumeration value="Central Analytical Service Center"/>
              <xsd:enumeration value="Cerro Verde"/>
              <xsd:enumeration value="Chino"/>
              <xsd:enumeration value="Climax"/>
              <xsd:enumeration value="Climax Technology Center"/>
              <xsd:enumeration value="Cobre"/>
              <xsd:enumeration value="Colorado Data Center"/>
              <xsd:enumeration value="Cotton Center"/>
              <xsd:enumeration value="Data Center"/>
              <xsd:enumeration value="El Abra"/>
              <xsd:enumeration value="El Paso"/>
              <xsd:enumeration value="El Paso Refinery"/>
              <xsd:enumeration value="El Paso Rod"/>
              <xsd:enumeration value="Europe"/>
              <xsd:enumeration value="FMC"/>
              <xsd:enumeration value="Ft Madison"/>
              <xsd:enumeration value="Global"/>
              <xsd:enumeration value="Henderson"/>
              <xsd:enumeration value="Houston"/>
              <xsd:enumeration value="Huelva"/>
              <xsd:enumeration value="Jakarta"/>
              <xsd:enumeration value="Jerome"/>
              <xsd:enumeration value="Johannesburg"/>
              <xsd:enumeration value="Kinetics"/>
              <xsd:enumeration value="Kisanfu"/>
              <xsd:enumeration value="Kokkola"/>
              <xsd:enumeration value="Lafayette"/>
              <xsd:enumeration value="Lubumbashi"/>
              <xsd:enumeration value="Madrid"/>
              <xsd:enumeration value="Miami"/>
              <xsd:enumeration value="Miami Rod"/>
              <xsd:enumeration value="Miami Smelter"/>
              <xsd:enumeration value="Mine Training Institute"/>
              <xsd:enumeration value="Mining"/>
              <xsd:enumeration value="Morenci"/>
              <xsd:enumeration value="New Mexico"/>
              <xsd:enumeration value="NOLA"/>
              <xsd:enumeration value="North America"/>
              <xsd:enumeration value="Norwich"/>
              <xsd:enumeration value="Oil &amp; Gas"/>
              <xsd:enumeration value="Ojos del Salado"/>
              <xsd:enumeration value="Oro Valley"/>
              <xsd:enumeration value="Phoenix"/>
              <xsd:enumeration value="Processing"/>
              <xsd:enumeration value="PTFI"/>
              <xsd:enumeration value="Research &amp; Development"/>
              <xsd:enumeration value="Rotterdam"/>
              <xsd:enumeration value="Safford"/>
              <xsd:enumeration value="Safford Lab"/>
              <xsd:enumeration value="Safford Mine"/>
              <xsd:enumeration value="Sahuarita"/>
              <xsd:enumeration value="Sanchez"/>
              <xsd:enumeration value="Santiago Data Center"/>
              <xsd:enumeration value="Santiago"/>
              <xsd:enumeration value="Shanghai"/>
              <xsd:enumeration value="Sierrita"/>
              <xsd:enumeration value="Singapore"/>
              <xsd:enumeration value="South America"/>
              <xsd:enumeration value="Stowmarket"/>
              <xsd:enumeration value="Technology Center"/>
              <xsd:enumeration value="Tenke Fungurume"/>
              <xsd:enumeration value="Tohono"/>
              <xsd:enumeration value="Tokyo"/>
              <xsd:enumeration value="Tucson Office"/>
              <xsd:enumeration value="Twin Buttes"/>
              <xsd:enumeration value="Tyron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76cb068-afc0-4c2d-a797-e53b1250d58b" elementFormDefault="qualified">
    <xsd:import namespace="http://schemas.microsoft.com/office/2006/documentManagement/types"/>
    <xsd:import namespace="http://schemas.microsoft.com/office/infopath/2007/PartnerControls"/>
    <xsd:element name="Folder" ma:index="17" ma:displayName="Folder" ma:format="Dropdown" ma:internalName="Folder" ma:readOnly="false">
      <xsd:simpleType>
        <xsd:restriction base="dms:Choice">
          <xsd:enumeration value="Customer Communication"/>
          <xsd:enumeration value="Management of Change"/>
          <xsd:enumeration value="QMS Manual"/>
          <xsd:enumeration value="QMS Records"/>
          <xsd:enumeration value="QMS Management Reviews"/>
          <xsd:enumeration value="QMS Audits"/>
          <xsd:enumeration value="SOP's"/>
          <xsd:enumeration value="Templates and Forms"/>
          <xsd:maxLength value="255"/>
        </xsd:restriction>
      </xsd:simpleType>
    </xsd:element>
    <xsd:element name="Topic" ma:index="18" nillable="true" ma:displayName="Topic" ma:default="" ma:internalName="Topic">
      <xsd:simpleType>
        <xsd:restriction base="dms:Note">
          <xsd:maxLength value="255"/>
        </xsd:restriction>
      </xsd:simpleType>
    </xsd:element>
    <xsd:element name="Year" ma:index="19" nillable="true" ma:displayName="Year" ma:default="2021" ma:format="Dropdown" ma:internalName="Year">
      <xsd:simpleType>
        <xsd:union memberTypes="dms:Text">
          <xsd:simpleType>
            <xsd:restriction base="dms:Choice">
              <xsd:enumeration value="2015"/>
              <xsd:enumeration value="2016"/>
              <xsd:enumeration value="2017"/>
              <xsd:enumeration value="2018"/>
              <xsd:enumeration value="2019"/>
              <xsd:enumeration value="2020"/>
              <xsd:enumeration value="2021"/>
            </xsd:restriction>
          </xsd:simpleType>
        </xsd:union>
      </xsd:simpleType>
    </xsd:element>
    <xsd:element name="Area" ma:index="20" ma:displayName="Area" ma:format="Dropdown" ma:internalName="Area">
      <xsd:simpleType>
        <xsd:restriction base="dms:Choice">
          <xsd:enumeration value="HR"/>
          <xsd:enumeration value="MIS-IT"/>
          <xsd:enumeration value="Administration"/>
          <xsd:enumeration value="Load-Haul"/>
          <xsd:enumeration value="Drill-Blast"/>
          <xsd:enumeration value="Equipment Maintenance"/>
          <xsd:enumeration value="Geology-Exploration"/>
          <xsd:enumeration value="Geomechanical"/>
          <xsd:enumeration value="Crush and Convey"/>
          <xsd:enumeration value="Grinding"/>
          <xsd:enumeration value="Flotation"/>
          <xsd:enumeration value="Filter-Dry-Pack"/>
          <xsd:enumeration value="Lot Assay"/>
          <xsd:enumeration value="Site Maintenance"/>
          <xsd:enumeration value="Tailings Operations"/>
          <xsd:enumeration value="Water Operations"/>
          <xsd:enumeration value="Warehouse"/>
          <xsd:enumeration value="Inventory Control"/>
          <xsd:enumeration value="Procurement"/>
          <xsd:enumeration value="Records"/>
        </xsd:restriction>
      </xsd:simpleType>
    </xsd:element>
    <xsd:element name="Department" ma:index="21" ma:displayName="Department" ma:format="Dropdown" ma:indexed="true" ma:internalName="Department">
      <xsd:simpleType>
        <xsd:restriction base="dms:Choice">
          <xsd:enumeration value="Electrical Maintenance"/>
          <xsd:enumeration value="Environmental"/>
          <xsd:enumeration value="Global Supply Chain"/>
          <xsd:enumeration value="Laboratory"/>
          <xsd:enumeration value="Metallurgy"/>
          <xsd:enumeration value="Mill Engineering"/>
          <xsd:enumeration value="Mill Maintenance"/>
          <xsd:enumeration value="Mill Operations"/>
          <xsd:enumeration value="Mine Engineering"/>
          <xsd:enumeration value="Mine Maintenance"/>
          <xsd:enumeration value="Mine Operations"/>
          <xsd:enumeration value="Process Control"/>
          <xsd:enumeration value="Reliability Centered Maintenance (RCM)"/>
          <xsd:enumeration value="Safety"/>
          <xsd:enumeration value="Site Maintenance Planning"/>
          <xsd:enumeration value="Site Services"/>
          <xsd:enumeration value="Sitewide"/>
        </xsd:restriction>
      </xsd:simpleType>
    </xsd:element>
    <xsd:element name="Status" ma:index="22" ma:displayName="Status" ma:default="Current" ma:format="Dropdown" ma:indexed="true" ma:internalName="Status">
      <xsd:simpleType>
        <xsd:restriction base="dms:Choice">
          <xsd:enumeration value="Current"/>
          <xsd:enumeration value="Obsolete"/>
          <xsd:enumeration value="Archive"/>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5423b-2bd4-477a-a648-821730cfd4fe"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M_x0020_DPT xmlns="b5ba0a33-b247-4d4b-b9ae-c709af684fd3">Climax Moly Company</FM_x0020_DPT>
    <Folder xmlns="076cb068-afc0-4c2d-a797-e53b1250d58b">SOP's</Folder>
    <Department xmlns="076cb068-afc0-4c2d-a797-e53b1250d58b">Sitewide</Department>
    <FM_x0020_Ent_x0020_TaxonomyTaxHTField0 xmlns="b5ba0a33-b247-4d4b-b9ae-c709af684fd3">
      <Terms xmlns="http://schemas.microsoft.com/office/infopath/2007/PartnerControls"/>
    </FM_x0020_Ent_x0020_TaxonomyTaxHTField0>
    <Year xmlns="076cb068-afc0-4c2d-a797-e53b1250d58b">2021</Year>
    <FM_x0020_Doc_x0020_TypeTaxHTField0 xmlns="b5ba0a33-b247-4d4b-b9ae-c709af684fd3">
      <Terms xmlns="http://schemas.microsoft.com/office/infopath/2007/PartnerControls"/>
    </FM_x0020_Doc_x0020_TypeTaxHTField0>
    <Area xmlns="076cb068-afc0-4c2d-a797-e53b1250d58b">Administration</Area>
    <Status xmlns="076cb068-afc0-4c2d-a797-e53b1250d58b">Current</Status>
    <TaxCatchAll xmlns="b5ba0a33-b247-4d4b-b9ae-c709af684fd3">
      <Value>17</Value>
    </TaxCatchAll>
    <o79fb0eb13274969baa8945b2a62dcda xmlns="b5ba0a33-b247-4d4b-b9ae-c709af684fd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5648ecb6-843d-42d8-8ec5-901cd2d614fb</TermId>
        </TermInfo>
      </Terms>
    </o79fb0eb13274969baa8945b2a62dcda>
    <FM_x0020_LOC xmlns="b5ba0a33-b247-4d4b-b9ae-c709af684fd3" xsi:nil="true"/>
    <Topic xmlns="076cb068-afc0-4c2d-a797-e53b1250d58b" xsi:nil="true"/>
    <SharedWithUsers xmlns="76d5423b-2bd4-477a-a648-821730cfd4fe">
      <UserInfo>
        <DisplayName>Seppala, Vicki</DisplayName>
        <AccountId>106</AccountId>
        <AccountType/>
      </UserInfo>
      <UserInfo>
        <DisplayName>Flores, Ben</DisplayName>
        <AccountId>303</AccountId>
        <AccountType/>
      </UserInfo>
      <UserInfo>
        <DisplayName>Knapke, Kurtis</DisplayName>
        <AccountId>3331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0B832-7B45-4AE4-8B59-5DFEAB081935}">
  <ds:schemaRefs>
    <ds:schemaRef ds:uri="http://schemas.microsoft.com/office/2006/metadata/longProperties"/>
  </ds:schemaRefs>
</ds:datastoreItem>
</file>

<file path=customXml/itemProps2.xml><?xml version="1.0" encoding="utf-8"?>
<ds:datastoreItem xmlns:ds="http://schemas.openxmlformats.org/officeDocument/2006/customXml" ds:itemID="{D1168A06-E58E-40EF-9DA9-642AF34D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a0a33-b247-4d4b-b9ae-c709af684fd3"/>
    <ds:schemaRef ds:uri="076cb068-afc0-4c2d-a797-e53b1250d58b"/>
    <ds:schemaRef ds:uri="76d5423b-2bd4-477a-a648-821730cfd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E8682-E425-4E86-B528-98D4128194EF}">
  <ds:schemaRefs>
    <ds:schemaRef ds:uri="http://schemas.openxmlformats.org/officeDocument/2006/bibliography"/>
  </ds:schemaRefs>
</ds:datastoreItem>
</file>

<file path=customXml/itemProps4.xml><?xml version="1.0" encoding="utf-8"?>
<ds:datastoreItem xmlns:ds="http://schemas.openxmlformats.org/officeDocument/2006/customXml" ds:itemID="{5EA97CDF-444A-4258-B422-CC17EB8662CF}">
  <ds:schemaRefs>
    <ds:schemaRef ds:uri="http://schemas.microsoft.com/office/2006/metadata/properties"/>
    <ds:schemaRef ds:uri="http://schemas.microsoft.com/office/infopath/2007/PartnerControls"/>
    <ds:schemaRef ds:uri="b5ba0a33-b247-4d4b-b9ae-c709af684fd3"/>
    <ds:schemaRef ds:uri="076cb068-afc0-4c2d-a797-e53b1250d58b"/>
    <ds:schemaRef ds:uri="76d5423b-2bd4-477a-a648-821730cfd4fe"/>
  </ds:schemaRefs>
</ds:datastoreItem>
</file>

<file path=customXml/itemProps5.xml><?xml version="1.0" encoding="utf-8"?>
<ds:datastoreItem xmlns:ds="http://schemas.openxmlformats.org/officeDocument/2006/customXml" ds:itemID="{5D143E21-2147-4010-A426-1C52C2068E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HEALTH &amp; SAFETY MANAGEMENT SYSTEM</vt:lpstr>
    </vt:vector>
  </TitlesOfParts>
  <Company>Phelps Dodge Corporation</Company>
  <LinksUpToDate>false</LinksUpToDate>
  <CharactersWithSpaces>6474</CharactersWithSpaces>
  <SharedDoc>false</SharedDoc>
  <HLinks>
    <vt:vector size="6" baseType="variant">
      <vt:variant>
        <vt:i4>5111821</vt:i4>
      </vt:variant>
      <vt:variant>
        <vt:i4>6</vt:i4>
      </vt:variant>
      <vt:variant>
        <vt:i4>0</vt:i4>
      </vt:variant>
      <vt:variant>
        <vt:i4>5</vt:i4>
      </vt:variant>
      <vt:variant>
        <vt:lpwstr>https://fcx365.sharepoint.com/Sites/CMX-HENWeb/Quality Shared Documents/Forms/SOPs and 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MANAGEMENT SYSTEM</dc:title>
  <dc:subject/>
  <dc:creator>027088</dc:creator>
  <cp:keywords/>
  <cp:lastModifiedBy>Gerloff, Greg</cp:lastModifiedBy>
  <cp:revision>8</cp:revision>
  <cp:lastPrinted>2016-12-22T19:40:00Z</cp:lastPrinted>
  <dcterms:created xsi:type="dcterms:W3CDTF">2022-08-12T19:25:00Z</dcterms:created>
  <dcterms:modified xsi:type="dcterms:W3CDTF">2024-01-17T17:56:00Z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OP Title">
    <vt:lpwstr>To be used to create new SOPs</vt:lpwstr>
  </property>
  <property fmtid="{D5CDD505-2E9C-101B-9397-08002B2CF9AE}" pid="4" name="FM LOC">
    <vt:lpwstr/>
  </property>
  <property fmtid="{D5CDD505-2E9C-101B-9397-08002B2CF9AE}" pid="5" name="FM Retention Category">
    <vt:lpwstr>17;#Administration|5648ecb6-843d-42d8-8ec5-901cd2d614fb</vt:lpwstr>
  </property>
  <property fmtid="{D5CDD505-2E9C-101B-9397-08002B2CF9AE}" pid="6" name="Folder">
    <vt:lpwstr>SOP's</vt:lpwstr>
  </property>
  <property fmtid="{D5CDD505-2E9C-101B-9397-08002B2CF9AE}" pid="7" name="Department">
    <vt:lpwstr>Sitewide</vt:lpwstr>
  </property>
  <property fmtid="{D5CDD505-2E9C-101B-9397-08002B2CF9AE}" pid="8" name="FM Doc Type">
    <vt:lpwstr/>
  </property>
  <property fmtid="{D5CDD505-2E9C-101B-9397-08002B2CF9AE}" pid="9" name="o79fb0eb13274969baa8945b2a62dcda">
    <vt:lpwstr>Administration|5648ecb6-843d-42d8-8ec5-901cd2d614fb</vt:lpwstr>
  </property>
  <property fmtid="{D5CDD505-2E9C-101B-9397-08002B2CF9AE}" pid="10" name="FM Ent TaxonomyTaxHTField0">
    <vt:lpwstr/>
  </property>
  <property fmtid="{D5CDD505-2E9C-101B-9397-08002B2CF9AE}" pid="11" name="Topic">
    <vt:lpwstr/>
  </property>
  <property fmtid="{D5CDD505-2E9C-101B-9397-08002B2CF9AE}" pid="12" name="Area">
    <vt:lpwstr>Administration</vt:lpwstr>
  </property>
  <property fmtid="{D5CDD505-2E9C-101B-9397-08002B2CF9AE}" pid="13" name="FM Ent Taxonomy">
    <vt:lpwstr/>
  </property>
  <property fmtid="{D5CDD505-2E9C-101B-9397-08002B2CF9AE}" pid="14" name="FM Doc TypeTaxHTField0">
    <vt:lpwstr/>
  </property>
  <property fmtid="{D5CDD505-2E9C-101B-9397-08002B2CF9AE}" pid="15" name="TaxCatchAll">
    <vt:lpwstr>17;#Administration|5648ecb6-843d-42d8-8ec5-901cd2d614fb</vt:lpwstr>
  </property>
  <property fmtid="{D5CDD505-2E9C-101B-9397-08002B2CF9AE}" pid="16" name="FM DPT">
    <vt:lpwstr>Climax Moly Company</vt:lpwstr>
  </property>
  <property fmtid="{D5CDD505-2E9C-101B-9397-08002B2CF9AE}" pid="17" name="Year">
    <vt:lpwstr>2019</vt:lpwstr>
  </property>
  <property fmtid="{D5CDD505-2E9C-101B-9397-08002B2CF9AE}" pid="18" name="Status">
    <vt:lpwstr>Current</vt:lpwstr>
  </property>
  <property fmtid="{D5CDD505-2E9C-101B-9397-08002B2CF9AE}" pid="19" name="display_urn:schemas-microsoft-com:office:office#SharedWithUsers">
    <vt:lpwstr>Seppala, Vicki;Flores, Ben</vt:lpwstr>
  </property>
  <property fmtid="{D5CDD505-2E9C-101B-9397-08002B2CF9AE}" pid="20" name="SharedWithUsers">
    <vt:lpwstr>106;#Seppala, Vicki;#303;#Flores, Ben</vt:lpwstr>
  </property>
  <property fmtid="{D5CDD505-2E9C-101B-9397-08002B2CF9AE}" pid="21" name="ContentTypeId">
    <vt:lpwstr>0x0101008601457A72A96D4ABDD48AA720C29DB7</vt:lpwstr>
  </property>
  <property fmtid="{D5CDD505-2E9C-101B-9397-08002B2CF9AE}" pid="22" name="MSIP_Label_56f8a036-ae1b-4f85-92d3-f4203c03c43b_Enabled">
    <vt:lpwstr>true</vt:lpwstr>
  </property>
  <property fmtid="{D5CDD505-2E9C-101B-9397-08002B2CF9AE}" pid="23" name="MSIP_Label_56f8a036-ae1b-4f85-92d3-f4203c03c43b_SetDate">
    <vt:lpwstr>2022-08-12T19:24:14Z</vt:lpwstr>
  </property>
  <property fmtid="{D5CDD505-2E9C-101B-9397-08002B2CF9AE}" pid="24" name="MSIP_Label_56f8a036-ae1b-4f85-92d3-f4203c03c43b_Method">
    <vt:lpwstr>Standard</vt:lpwstr>
  </property>
  <property fmtid="{D5CDD505-2E9C-101B-9397-08002B2CF9AE}" pid="25" name="MSIP_Label_56f8a036-ae1b-4f85-92d3-f4203c03c43b_Name">
    <vt:lpwstr>56f8a036-ae1b-4f85-92d3-f4203c03c43b</vt:lpwstr>
  </property>
  <property fmtid="{D5CDD505-2E9C-101B-9397-08002B2CF9AE}" pid="26" name="MSIP_Label_56f8a036-ae1b-4f85-92d3-f4203c03c43b_SiteId">
    <vt:lpwstr>5f229ce1-773c-46ed-a6fa-974006fae097</vt:lpwstr>
  </property>
  <property fmtid="{D5CDD505-2E9C-101B-9397-08002B2CF9AE}" pid="27" name="MSIP_Label_56f8a036-ae1b-4f85-92d3-f4203c03c43b_ActionId">
    <vt:lpwstr>f7e0b410-feea-4630-8d8b-e7d80abb030a</vt:lpwstr>
  </property>
  <property fmtid="{D5CDD505-2E9C-101B-9397-08002B2CF9AE}" pid="28" name="MSIP_Label_56f8a036-ae1b-4f85-92d3-f4203c03c43b_ContentBits">
    <vt:lpwstr>0</vt:lpwstr>
  </property>
</Properties>
</file>