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71149" w14:textId="77777777" w:rsidR="008F489B" w:rsidRDefault="000F60E0">
      <w:pPr>
        <w:pStyle w:val="BodyText"/>
        <w:spacing w:before="7"/>
        <w:rPr>
          <w:rFonts w:ascii="Times New Roman"/>
          <w:sz w:val="15"/>
        </w:rPr>
      </w:pPr>
      <w:r>
        <w:rPr>
          <w:noProof/>
        </w:rPr>
        <w:drawing>
          <wp:anchor distT="0" distB="0" distL="0" distR="0" simplePos="0" relativeHeight="251658253" behindDoc="0" locked="0" layoutInCell="1" allowOverlap="1" wp14:anchorId="73E71285" wp14:editId="73E71286">
            <wp:simplePos x="0" y="0"/>
            <wp:positionH relativeFrom="page">
              <wp:posOffset>1650364</wp:posOffset>
            </wp:positionH>
            <wp:positionV relativeFrom="page">
              <wp:posOffset>346836</wp:posOffset>
            </wp:positionV>
            <wp:extent cx="4253865" cy="788670"/>
            <wp:effectExtent l="0" t="0" r="0" b="0"/>
            <wp:wrapNone/>
            <wp:docPr id="1" name="Picture 1" descr="Tex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3865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845" w:type="dxa"/>
        <w:tblInd w:w="13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"/>
        <w:gridCol w:w="1284"/>
        <w:gridCol w:w="782"/>
        <w:gridCol w:w="625"/>
        <w:gridCol w:w="1009"/>
        <w:gridCol w:w="1695"/>
        <w:gridCol w:w="3763"/>
        <w:gridCol w:w="7"/>
        <w:gridCol w:w="1542"/>
      </w:tblGrid>
      <w:tr w:rsidR="00603EF9" w14:paraId="73E7114E" w14:textId="3229799B" w:rsidTr="00D243FC">
        <w:trPr>
          <w:trHeight w:val="2061"/>
        </w:trPr>
        <w:tc>
          <w:tcPr>
            <w:tcW w:w="10845" w:type="dxa"/>
            <w:gridSpan w:val="9"/>
          </w:tcPr>
          <w:p w14:paraId="581E4E83" w14:textId="77777777" w:rsidR="00603EF9" w:rsidRPr="0037782D" w:rsidRDefault="00603EF9">
            <w:pPr>
              <w:pStyle w:val="TableParagraph"/>
              <w:rPr>
                <w:rFonts w:asciiTheme="minorHAnsi" w:hAnsiTheme="minorHAnsi" w:cstheme="minorHAnsi"/>
                <w:sz w:val="36"/>
              </w:rPr>
            </w:pPr>
          </w:p>
          <w:p w14:paraId="1DB6D494" w14:textId="77777777" w:rsidR="00603EF9" w:rsidRPr="0037782D" w:rsidRDefault="00603EF9">
            <w:pPr>
              <w:pStyle w:val="TableParagraph"/>
              <w:rPr>
                <w:rFonts w:asciiTheme="minorHAnsi" w:hAnsiTheme="minorHAnsi" w:cstheme="minorHAnsi"/>
                <w:sz w:val="52"/>
              </w:rPr>
            </w:pPr>
          </w:p>
          <w:p w14:paraId="0A05F534" w14:textId="77777777" w:rsidR="00603EF9" w:rsidRPr="0037782D" w:rsidRDefault="00603EF9">
            <w:pPr>
              <w:pStyle w:val="TableParagraph"/>
              <w:spacing w:before="1" w:line="439" w:lineRule="exact"/>
              <w:ind w:left="528" w:right="535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37782D">
              <w:rPr>
                <w:rFonts w:asciiTheme="minorHAnsi" w:hAnsiTheme="minorHAnsi" w:cstheme="minorHAnsi"/>
                <w:sz w:val="40"/>
                <w:szCs w:val="40"/>
              </w:rPr>
              <w:t>AMERICAS</w:t>
            </w:r>
          </w:p>
          <w:p w14:paraId="219C91A7" w14:textId="77777777" w:rsidR="00603EF9" w:rsidRDefault="00603EF9">
            <w:pPr>
              <w:pStyle w:val="TableParagraph"/>
              <w:spacing w:before="1" w:line="439" w:lineRule="exact"/>
              <w:ind w:left="528" w:right="535"/>
              <w:jc w:val="center"/>
              <w:rPr>
                <w:rFonts w:asciiTheme="minorHAnsi" w:hAnsiTheme="minorHAnsi" w:cstheme="minorHAnsi"/>
                <w:spacing w:val="-2"/>
                <w:sz w:val="36"/>
              </w:rPr>
            </w:pPr>
            <w:r w:rsidRPr="0037782D">
              <w:rPr>
                <w:rFonts w:asciiTheme="minorHAnsi" w:hAnsiTheme="minorHAnsi" w:cstheme="minorHAnsi"/>
                <w:sz w:val="36"/>
              </w:rPr>
              <w:t>Health,</w:t>
            </w:r>
            <w:r w:rsidRPr="0037782D">
              <w:rPr>
                <w:rFonts w:asciiTheme="minorHAnsi" w:hAnsiTheme="minorHAnsi" w:cstheme="minorHAnsi"/>
                <w:spacing w:val="-4"/>
                <w:sz w:val="36"/>
              </w:rPr>
              <w:t xml:space="preserve"> </w:t>
            </w:r>
            <w:r w:rsidRPr="0037782D">
              <w:rPr>
                <w:rFonts w:asciiTheme="minorHAnsi" w:hAnsiTheme="minorHAnsi" w:cstheme="minorHAnsi"/>
                <w:sz w:val="36"/>
              </w:rPr>
              <w:t>Safety,</w:t>
            </w:r>
            <w:r w:rsidRPr="0037782D">
              <w:rPr>
                <w:rFonts w:asciiTheme="minorHAnsi" w:hAnsiTheme="minorHAnsi" w:cstheme="minorHAnsi"/>
                <w:spacing w:val="-5"/>
                <w:sz w:val="36"/>
              </w:rPr>
              <w:t xml:space="preserve"> </w:t>
            </w:r>
            <w:r w:rsidRPr="0037782D">
              <w:rPr>
                <w:rFonts w:asciiTheme="minorHAnsi" w:hAnsiTheme="minorHAnsi" w:cstheme="minorHAnsi"/>
                <w:sz w:val="36"/>
              </w:rPr>
              <w:t>and</w:t>
            </w:r>
            <w:r w:rsidRPr="0037782D">
              <w:rPr>
                <w:rFonts w:asciiTheme="minorHAnsi" w:hAnsiTheme="minorHAnsi" w:cstheme="minorHAnsi"/>
                <w:spacing w:val="-6"/>
                <w:sz w:val="36"/>
              </w:rPr>
              <w:t xml:space="preserve"> </w:t>
            </w:r>
            <w:r w:rsidRPr="0037782D">
              <w:rPr>
                <w:rFonts w:asciiTheme="minorHAnsi" w:hAnsiTheme="minorHAnsi" w:cstheme="minorHAnsi"/>
                <w:sz w:val="36"/>
              </w:rPr>
              <w:t>Environmental</w:t>
            </w:r>
            <w:r w:rsidRPr="0037782D">
              <w:rPr>
                <w:rFonts w:asciiTheme="minorHAnsi" w:hAnsiTheme="minorHAnsi" w:cstheme="minorHAnsi"/>
                <w:spacing w:val="-2"/>
                <w:sz w:val="36"/>
              </w:rPr>
              <w:t xml:space="preserve"> </w:t>
            </w:r>
            <w:r w:rsidRPr="0037782D">
              <w:rPr>
                <w:rFonts w:asciiTheme="minorHAnsi" w:hAnsiTheme="minorHAnsi" w:cstheme="minorHAnsi"/>
                <w:sz w:val="36"/>
              </w:rPr>
              <w:t>Plan</w:t>
            </w:r>
            <w:r w:rsidRPr="0037782D">
              <w:rPr>
                <w:rFonts w:asciiTheme="minorHAnsi" w:hAnsiTheme="minorHAnsi" w:cstheme="minorHAnsi"/>
                <w:spacing w:val="-4"/>
                <w:sz w:val="36"/>
              </w:rPr>
              <w:t xml:space="preserve"> </w:t>
            </w:r>
            <w:r w:rsidRPr="0037782D">
              <w:rPr>
                <w:rFonts w:asciiTheme="minorHAnsi" w:hAnsiTheme="minorHAnsi" w:cstheme="minorHAnsi"/>
                <w:sz w:val="36"/>
              </w:rPr>
              <w:t>(HSEP)</w:t>
            </w:r>
            <w:r w:rsidRPr="0037782D">
              <w:rPr>
                <w:rFonts w:asciiTheme="minorHAnsi" w:hAnsiTheme="minorHAnsi" w:cstheme="minorHAnsi"/>
                <w:spacing w:val="-3"/>
                <w:sz w:val="36"/>
              </w:rPr>
              <w:t xml:space="preserve"> </w:t>
            </w:r>
            <w:r w:rsidRPr="0037782D">
              <w:rPr>
                <w:rFonts w:asciiTheme="minorHAnsi" w:hAnsiTheme="minorHAnsi" w:cstheme="minorHAnsi"/>
                <w:spacing w:val="-2"/>
                <w:sz w:val="36"/>
              </w:rPr>
              <w:t>Template</w:t>
            </w:r>
          </w:p>
          <w:p w14:paraId="0E8C6B45" w14:textId="77777777" w:rsidR="00603EF9" w:rsidRPr="0037782D" w:rsidRDefault="00603EF9">
            <w:pPr>
              <w:pStyle w:val="TableParagraph"/>
              <w:spacing w:before="1" w:line="439" w:lineRule="exact"/>
              <w:ind w:left="528" w:right="535"/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pacing w:val="-2"/>
                <w:sz w:val="36"/>
              </w:rPr>
              <w:t>Addendum Template</w:t>
            </w:r>
          </w:p>
          <w:p w14:paraId="7C2B0446" w14:textId="4464627A" w:rsidR="00603EF9" w:rsidRPr="0037782D" w:rsidRDefault="00603EF9" w:rsidP="00603EF9">
            <w:pPr>
              <w:pStyle w:val="TableParagraph"/>
              <w:jc w:val="center"/>
              <w:rPr>
                <w:rFonts w:asciiTheme="minorHAnsi" w:hAnsiTheme="minorHAnsi" w:cstheme="minorHAnsi"/>
                <w:sz w:val="36"/>
              </w:rPr>
            </w:pPr>
            <w:r w:rsidRPr="00A02324">
              <w:rPr>
                <w:rFonts w:asciiTheme="minorHAnsi" w:hAnsiTheme="minorHAnsi" w:cstheme="minorHAnsi"/>
              </w:rPr>
              <w:t xml:space="preserve">Changes to any section(s) of the HSEP must be indicated by checking the “yes” box and describing </w:t>
            </w:r>
            <w:r>
              <w:rPr>
                <w:rFonts w:asciiTheme="minorHAnsi" w:hAnsiTheme="minorHAnsi" w:cstheme="minorHAnsi"/>
              </w:rPr>
              <w:t>changes/updates within the corresponding section</w:t>
            </w:r>
            <w:r w:rsidRPr="00A02324">
              <w:rPr>
                <w:rFonts w:asciiTheme="minorHAnsi" w:hAnsiTheme="minorHAnsi" w:cstheme="minorHAnsi"/>
              </w:rPr>
              <w:t>.  Once completed sign “Acknowledgement”</w:t>
            </w:r>
            <w:r>
              <w:rPr>
                <w:rFonts w:asciiTheme="minorHAnsi" w:hAnsiTheme="minorHAnsi" w:cstheme="minorHAnsi"/>
              </w:rPr>
              <w:t xml:space="preserve"> section</w:t>
            </w:r>
            <w:r w:rsidRPr="00A02324">
              <w:rPr>
                <w:rFonts w:asciiTheme="minorHAnsi" w:hAnsiTheme="minorHAnsi" w:cstheme="minorHAnsi"/>
              </w:rPr>
              <w:t xml:space="preserve"> and submit to the </w:t>
            </w:r>
            <w:r>
              <w:rPr>
                <w:rFonts w:asciiTheme="minorHAnsi" w:hAnsiTheme="minorHAnsi" w:cstheme="minorHAnsi"/>
              </w:rPr>
              <w:t>FCX o</w:t>
            </w:r>
            <w:r w:rsidRPr="00A02324">
              <w:rPr>
                <w:rFonts w:asciiTheme="minorHAnsi" w:hAnsiTheme="minorHAnsi" w:cstheme="minorHAnsi"/>
              </w:rPr>
              <w:t>wner for review and acceptance.</w:t>
            </w:r>
          </w:p>
        </w:tc>
      </w:tr>
      <w:tr w:rsidR="00603EF9" w14:paraId="73E71151" w14:textId="5E1E9C08" w:rsidTr="00D64A00">
        <w:trPr>
          <w:trHeight w:val="339"/>
        </w:trPr>
        <w:tc>
          <w:tcPr>
            <w:tcW w:w="2204" w:type="dxa"/>
            <w:gridSpan w:val="3"/>
            <w:tcBorders>
              <w:bottom w:val="single" w:sz="18" w:space="0" w:color="000000" w:themeColor="text1"/>
              <w:right w:val="nil"/>
            </w:tcBorders>
          </w:tcPr>
          <w:p w14:paraId="73E7114F" w14:textId="77777777" w:rsidR="00603EF9" w:rsidRPr="0037782D" w:rsidRDefault="00603EF9">
            <w:pPr>
              <w:pStyle w:val="TableParagraph"/>
              <w:spacing w:line="284" w:lineRule="exact"/>
              <w:ind w:left="366"/>
              <w:rPr>
                <w:rFonts w:asciiTheme="minorHAnsi" w:hAnsiTheme="minorHAnsi" w:cstheme="minorHAnsi"/>
                <w:b/>
                <w:sz w:val="24"/>
              </w:rPr>
            </w:pPr>
            <w:r w:rsidRPr="0037782D">
              <w:rPr>
                <w:rFonts w:asciiTheme="minorHAnsi" w:hAnsiTheme="minorHAnsi" w:cstheme="minorHAnsi"/>
                <w:b/>
                <w:sz w:val="24"/>
              </w:rPr>
              <w:t>Company</w:t>
            </w:r>
            <w:r w:rsidRPr="0037782D">
              <w:rPr>
                <w:rFonts w:asciiTheme="minorHAnsi" w:hAnsiTheme="minorHAnsi" w:cstheme="minorHAnsi"/>
                <w:b/>
                <w:spacing w:val="-7"/>
                <w:sz w:val="24"/>
              </w:rPr>
              <w:t xml:space="preserve"> </w:t>
            </w:r>
            <w:r w:rsidRPr="0037782D">
              <w:rPr>
                <w:rFonts w:asciiTheme="minorHAnsi" w:hAnsiTheme="minorHAnsi" w:cstheme="minorHAnsi"/>
                <w:b/>
                <w:spacing w:val="-2"/>
                <w:sz w:val="24"/>
              </w:rPr>
              <w:t>Name:</w:t>
            </w:r>
          </w:p>
        </w:tc>
        <w:tc>
          <w:tcPr>
            <w:tcW w:w="8641" w:type="dxa"/>
            <w:gridSpan w:val="6"/>
            <w:tcBorders>
              <w:left w:val="nil"/>
              <w:bottom w:val="single" w:sz="18" w:space="0" w:color="000000" w:themeColor="text1"/>
            </w:tcBorders>
            <w:shd w:val="clear" w:color="auto" w:fill="D9E1F3"/>
          </w:tcPr>
          <w:p w14:paraId="5754CBA0" w14:textId="77777777" w:rsidR="00603EF9" w:rsidRPr="0037782D" w:rsidRDefault="00603E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92D28" w14:paraId="1512161F" w14:textId="33B60281" w:rsidTr="00D64A00">
        <w:trPr>
          <w:trHeight w:val="305"/>
        </w:trPr>
        <w:tc>
          <w:tcPr>
            <w:tcW w:w="9296" w:type="dxa"/>
            <w:gridSpan w:val="7"/>
            <w:shd w:val="clear" w:color="auto" w:fill="auto"/>
          </w:tcPr>
          <w:p w14:paraId="0E3375BC" w14:textId="51D64B5B" w:rsidR="00392D28" w:rsidRPr="008A04AA" w:rsidRDefault="00392D28" w:rsidP="008A04AA">
            <w:pPr>
              <w:pStyle w:val="TableParagraph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31CBE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SECTION – Describe changes as applicable</w:t>
            </w:r>
          </w:p>
        </w:tc>
        <w:tc>
          <w:tcPr>
            <w:tcW w:w="1549" w:type="dxa"/>
            <w:gridSpan w:val="2"/>
          </w:tcPr>
          <w:p w14:paraId="688ADC7D" w14:textId="15AEF4B6" w:rsidR="00392D28" w:rsidRPr="00731CBE" w:rsidRDefault="00603EF9" w:rsidP="008A04AA">
            <w:pPr>
              <w:pStyle w:val="TableParagraph"/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CHANGES</w:t>
            </w:r>
            <w:r w:rsidR="00F813D2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?</w:t>
            </w:r>
          </w:p>
        </w:tc>
      </w:tr>
      <w:tr w:rsidR="00392D28" w14:paraId="198F7C23" w14:textId="09755612" w:rsidTr="00D64A00">
        <w:trPr>
          <w:trHeight w:val="288"/>
        </w:trPr>
        <w:tc>
          <w:tcPr>
            <w:tcW w:w="9296" w:type="dxa"/>
            <w:gridSpan w:val="7"/>
            <w:shd w:val="clear" w:color="auto" w:fill="D9D9D9" w:themeFill="background1" w:themeFillShade="D9"/>
          </w:tcPr>
          <w:p w14:paraId="5EAC7849" w14:textId="5AC5ABA5" w:rsidR="00392D28" w:rsidRPr="0037782D" w:rsidRDefault="00392D28" w:rsidP="009537BE">
            <w:pPr>
              <w:pStyle w:val="TableParagraph"/>
              <w:spacing w:line="248" w:lineRule="exact"/>
              <w:ind w:left="112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Project Name / Location / Summary</w:t>
            </w:r>
          </w:p>
        </w:tc>
        <w:tc>
          <w:tcPr>
            <w:tcW w:w="1549" w:type="dxa"/>
            <w:gridSpan w:val="2"/>
            <w:shd w:val="clear" w:color="auto" w:fill="D9D9D9" w:themeFill="background1" w:themeFillShade="D9"/>
          </w:tcPr>
          <w:p w14:paraId="75739480" w14:textId="0A196374" w:rsidR="00392D28" w:rsidRDefault="00D1337B" w:rsidP="008135F9">
            <w:pPr>
              <w:pStyle w:val="TableParagraph"/>
              <w:spacing w:line="248" w:lineRule="exact"/>
              <w:ind w:left="-90" w:firstLine="9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sym w:font="Wingdings 2" w:char="F0A3"/>
            </w:r>
            <w:r>
              <w:rPr>
                <w:rFonts w:asciiTheme="minorHAnsi" w:hAnsiTheme="minorHAnsi" w:cstheme="minorHAnsi"/>
                <w:bCs/>
              </w:rPr>
              <w:t xml:space="preserve">Yes </w:t>
            </w:r>
            <w:r w:rsidR="008135F9">
              <w:rPr>
                <w:rFonts w:asciiTheme="minorHAnsi" w:hAnsiTheme="minorHAnsi" w:cstheme="minorHAnsi"/>
                <w:bCs/>
              </w:rPr>
              <w:t xml:space="preserve">   </w:t>
            </w:r>
            <w:r w:rsidR="008135F9">
              <w:rPr>
                <w:rFonts w:asciiTheme="minorHAnsi" w:hAnsiTheme="minorHAnsi" w:cstheme="minorHAnsi"/>
                <w:bCs/>
              </w:rPr>
              <w:sym w:font="Wingdings 2" w:char="F0A3"/>
            </w:r>
            <w:r w:rsidR="008135F9">
              <w:rPr>
                <w:rFonts w:asciiTheme="minorHAnsi" w:hAnsiTheme="minorHAnsi" w:cstheme="minorHAnsi"/>
                <w:bCs/>
              </w:rPr>
              <w:t>No</w:t>
            </w:r>
          </w:p>
        </w:tc>
      </w:tr>
      <w:tr w:rsidR="00E63F8F" w14:paraId="6DC682B3" w14:textId="2E2C95A7" w:rsidTr="00AC21B7">
        <w:trPr>
          <w:trHeight w:val="1440"/>
        </w:trPr>
        <w:tc>
          <w:tcPr>
            <w:tcW w:w="10845" w:type="dxa"/>
            <w:gridSpan w:val="9"/>
            <w:shd w:val="clear" w:color="auto" w:fill="D9E1F3"/>
          </w:tcPr>
          <w:p w14:paraId="7F75F657" w14:textId="77777777" w:rsidR="00E63F8F" w:rsidRDefault="00E63F8F" w:rsidP="009537BE">
            <w:pPr>
              <w:pStyle w:val="TableParagraph"/>
              <w:spacing w:line="248" w:lineRule="exact"/>
              <w:ind w:left="112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92D28" w14:paraId="73E71166" w14:textId="6F6704DF" w:rsidTr="00D64A00">
        <w:trPr>
          <w:trHeight w:val="288"/>
        </w:trPr>
        <w:tc>
          <w:tcPr>
            <w:tcW w:w="9296" w:type="dxa"/>
            <w:gridSpan w:val="7"/>
            <w:shd w:val="clear" w:color="auto" w:fill="D9D9D9" w:themeFill="background1" w:themeFillShade="D9"/>
          </w:tcPr>
          <w:p w14:paraId="73E71165" w14:textId="6260B5CB" w:rsidR="00392D28" w:rsidRPr="0037782D" w:rsidRDefault="00392D28" w:rsidP="009537BE">
            <w:pPr>
              <w:pStyle w:val="TableParagraph"/>
              <w:spacing w:line="248" w:lineRule="exact"/>
              <w:ind w:left="112"/>
              <w:jc w:val="center"/>
              <w:rPr>
                <w:rFonts w:asciiTheme="minorHAnsi" w:hAnsiTheme="minorHAnsi" w:cstheme="minorHAnsi"/>
                <w:b/>
              </w:rPr>
            </w:pPr>
            <w:r w:rsidRPr="0037782D">
              <w:rPr>
                <w:rFonts w:asciiTheme="minorHAnsi" w:hAnsiTheme="minorHAnsi" w:cstheme="minorHAnsi"/>
                <w:b/>
              </w:rPr>
              <w:t>Applicability/</w:t>
            </w:r>
            <w:r>
              <w:rPr>
                <w:rFonts w:asciiTheme="minorHAnsi" w:hAnsiTheme="minorHAnsi" w:cstheme="minorHAnsi"/>
                <w:b/>
              </w:rPr>
              <w:t xml:space="preserve">HSEP </w:t>
            </w:r>
            <w:r w:rsidRPr="0037782D">
              <w:rPr>
                <w:rFonts w:asciiTheme="minorHAnsi" w:hAnsiTheme="minorHAnsi" w:cstheme="minorHAnsi"/>
                <w:b/>
                <w:spacing w:val="-2"/>
              </w:rPr>
              <w:t>Location</w:t>
            </w:r>
          </w:p>
        </w:tc>
        <w:tc>
          <w:tcPr>
            <w:tcW w:w="1549" w:type="dxa"/>
            <w:gridSpan w:val="2"/>
            <w:shd w:val="clear" w:color="auto" w:fill="D9D9D9" w:themeFill="background1" w:themeFillShade="D9"/>
          </w:tcPr>
          <w:p w14:paraId="5E32C79C" w14:textId="43325490" w:rsidR="00392D28" w:rsidRPr="0037782D" w:rsidRDefault="008135F9" w:rsidP="009537BE">
            <w:pPr>
              <w:pStyle w:val="TableParagraph"/>
              <w:spacing w:line="248" w:lineRule="exact"/>
              <w:ind w:left="112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sym w:font="Wingdings 2" w:char="F0A3"/>
            </w:r>
            <w:r>
              <w:rPr>
                <w:rFonts w:asciiTheme="minorHAnsi" w:hAnsiTheme="minorHAnsi" w:cstheme="minorHAnsi"/>
                <w:bCs/>
              </w:rPr>
              <w:t xml:space="preserve">Yes    </w:t>
            </w:r>
            <w:r>
              <w:rPr>
                <w:rFonts w:asciiTheme="minorHAnsi" w:hAnsiTheme="minorHAnsi" w:cstheme="minorHAnsi"/>
                <w:bCs/>
              </w:rPr>
              <w:sym w:font="Wingdings 2" w:char="F0A3"/>
            </w:r>
            <w:r>
              <w:rPr>
                <w:rFonts w:asciiTheme="minorHAnsi" w:hAnsiTheme="minorHAnsi" w:cstheme="minorHAnsi"/>
                <w:bCs/>
              </w:rPr>
              <w:t>No</w:t>
            </w:r>
          </w:p>
        </w:tc>
      </w:tr>
      <w:tr w:rsidR="00E63F8F" w14:paraId="73E71172" w14:textId="5534C622" w:rsidTr="00AA64A9">
        <w:trPr>
          <w:trHeight w:val="1152"/>
        </w:trPr>
        <w:tc>
          <w:tcPr>
            <w:tcW w:w="10845" w:type="dxa"/>
            <w:gridSpan w:val="9"/>
            <w:shd w:val="clear" w:color="auto" w:fill="D9E1F3"/>
          </w:tcPr>
          <w:p w14:paraId="64A1E802" w14:textId="77777777" w:rsidR="00E63F8F" w:rsidRPr="0037782D" w:rsidRDefault="00E63F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2D28" w14:paraId="7E9A4B78" w14:textId="2EE5E4F5" w:rsidTr="00D64A00">
        <w:trPr>
          <w:trHeight w:val="288"/>
        </w:trPr>
        <w:tc>
          <w:tcPr>
            <w:tcW w:w="9296" w:type="dxa"/>
            <w:gridSpan w:val="7"/>
            <w:shd w:val="clear" w:color="auto" w:fill="D9D9D9" w:themeFill="background1" w:themeFillShade="D9"/>
            <w:vAlign w:val="center"/>
          </w:tcPr>
          <w:p w14:paraId="51DF4D03" w14:textId="7488D80B" w:rsidR="00392D28" w:rsidRPr="002D2832" w:rsidRDefault="00392D28" w:rsidP="002D283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7782D">
              <w:rPr>
                <w:rFonts w:asciiTheme="minorHAnsi" w:hAnsiTheme="minorHAnsi" w:cstheme="minorHAnsi"/>
                <w:b/>
                <w:bCs/>
              </w:rPr>
              <w:t xml:space="preserve">Contractor </w:t>
            </w:r>
            <w:r>
              <w:rPr>
                <w:rFonts w:asciiTheme="minorHAnsi" w:hAnsiTheme="minorHAnsi" w:cstheme="minorHAnsi"/>
                <w:b/>
                <w:bCs/>
              </w:rPr>
              <w:t>Project Personnel</w:t>
            </w:r>
            <w:r w:rsidRPr="0037782D">
              <w:rPr>
                <w:rFonts w:asciiTheme="minorHAnsi" w:hAnsiTheme="minorHAnsi" w:cstheme="minorHAnsi"/>
                <w:b/>
                <w:bCs/>
              </w:rPr>
              <w:t xml:space="preserve"> and Coordination (Key Personnel)</w:t>
            </w:r>
          </w:p>
        </w:tc>
        <w:tc>
          <w:tcPr>
            <w:tcW w:w="1549" w:type="dxa"/>
            <w:gridSpan w:val="2"/>
            <w:shd w:val="clear" w:color="auto" w:fill="D9D9D9" w:themeFill="background1" w:themeFillShade="D9"/>
          </w:tcPr>
          <w:p w14:paraId="448D66DE" w14:textId="467E52D3" w:rsidR="00392D28" w:rsidRPr="0037782D" w:rsidRDefault="008135F9" w:rsidP="002D283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sym w:font="Wingdings 2" w:char="F0A3"/>
            </w:r>
            <w:r>
              <w:rPr>
                <w:rFonts w:asciiTheme="minorHAnsi" w:hAnsiTheme="minorHAnsi" w:cstheme="minorHAnsi"/>
                <w:bCs/>
              </w:rPr>
              <w:t xml:space="preserve">Yes    </w:t>
            </w:r>
            <w:r>
              <w:rPr>
                <w:rFonts w:asciiTheme="minorHAnsi" w:hAnsiTheme="minorHAnsi" w:cstheme="minorHAnsi"/>
                <w:bCs/>
              </w:rPr>
              <w:sym w:font="Wingdings 2" w:char="F0A3"/>
            </w:r>
            <w:r>
              <w:rPr>
                <w:rFonts w:asciiTheme="minorHAnsi" w:hAnsiTheme="minorHAnsi" w:cstheme="minorHAnsi"/>
                <w:bCs/>
              </w:rPr>
              <w:t>No</w:t>
            </w:r>
          </w:p>
        </w:tc>
      </w:tr>
      <w:tr w:rsidR="00E63F8F" w14:paraId="0C0F6F11" w14:textId="3ACD694B" w:rsidTr="00D243FC">
        <w:trPr>
          <w:trHeight w:val="432"/>
        </w:trPr>
        <w:tc>
          <w:tcPr>
            <w:tcW w:w="10845" w:type="dxa"/>
            <w:gridSpan w:val="9"/>
            <w:shd w:val="clear" w:color="auto" w:fill="auto"/>
            <w:vAlign w:val="center"/>
          </w:tcPr>
          <w:p w14:paraId="754D4200" w14:textId="04CEF32D" w:rsidR="00E63F8F" w:rsidRPr="002D2832" w:rsidRDefault="00E63F8F" w:rsidP="002D283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2832">
              <w:rPr>
                <w:rFonts w:asciiTheme="minorHAnsi" w:hAnsiTheme="minorHAnsi" w:cstheme="minorHAnsi"/>
                <w:sz w:val="16"/>
                <w:szCs w:val="16"/>
              </w:rPr>
              <w:t>List the contractor personnel who will be instrumental to the success of the project (e.g., Contractor’s Construction Manager, field supervisor, etc.) and their primary function and responsibilities.</w:t>
            </w:r>
          </w:p>
        </w:tc>
      </w:tr>
      <w:tr w:rsidR="00E63F8F" w:rsidRPr="00000D28" w14:paraId="06DB9DE3" w14:textId="0A5237EC" w:rsidTr="00D64A00">
        <w:trPr>
          <w:trHeight w:val="432"/>
        </w:trPr>
        <w:tc>
          <w:tcPr>
            <w:tcW w:w="1422" w:type="dxa"/>
            <w:gridSpan w:val="2"/>
            <w:shd w:val="clear" w:color="auto" w:fill="auto"/>
            <w:vAlign w:val="center"/>
          </w:tcPr>
          <w:p w14:paraId="27B08A32" w14:textId="3F1A294F" w:rsidR="00E63F8F" w:rsidRPr="0037782D" w:rsidRDefault="00E63F8F" w:rsidP="007124E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782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Title / Position</w:t>
            </w: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14:paraId="548DE098" w14:textId="31917E41" w:rsidR="00E63F8F" w:rsidRPr="0037782D" w:rsidRDefault="00E63F8F" w:rsidP="007124E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782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auto"/>
            <w:vAlign w:val="center"/>
          </w:tcPr>
          <w:p w14:paraId="5F96C394" w14:textId="3BF177FC" w:rsidR="00E63F8F" w:rsidRPr="0037782D" w:rsidRDefault="00E63F8F" w:rsidP="007124E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782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Phone Number</w:t>
            </w:r>
          </w:p>
        </w:tc>
        <w:tc>
          <w:tcPr>
            <w:tcW w:w="7007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0F3816B4" w14:textId="12F56D22" w:rsidR="00E63F8F" w:rsidRPr="0037782D" w:rsidRDefault="00E63F8F" w:rsidP="007124E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782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Email</w:t>
            </w:r>
          </w:p>
        </w:tc>
      </w:tr>
      <w:tr w:rsidR="00E63F8F" w14:paraId="550AA788" w14:textId="520D851E" w:rsidTr="00D64A00">
        <w:trPr>
          <w:trHeight w:val="432"/>
        </w:trPr>
        <w:tc>
          <w:tcPr>
            <w:tcW w:w="138" w:type="dxa"/>
            <w:shd w:val="clear" w:color="auto" w:fill="FFFFFF" w:themeFill="background1"/>
          </w:tcPr>
          <w:p w14:paraId="0B4E871A" w14:textId="7687F12D" w:rsidR="00E63F8F" w:rsidRPr="0037782D" w:rsidRDefault="00E63F8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bookmarkStart w:id="0" w:name="_Hlk138222320"/>
            <w:r>
              <w:rPr>
                <w:rFonts w:asciiTheme="minorHAnsi" w:hAnsiTheme="minorHAnsi" w:cstheme="minorHAnsi"/>
                <w:sz w:val="16"/>
              </w:rPr>
              <w:t>1</w:t>
            </w:r>
          </w:p>
        </w:tc>
        <w:tc>
          <w:tcPr>
            <w:tcW w:w="1284" w:type="dxa"/>
            <w:shd w:val="clear" w:color="auto" w:fill="D9E1F3"/>
          </w:tcPr>
          <w:p w14:paraId="2A56161B" w14:textId="351F42B2" w:rsidR="00E63F8F" w:rsidRPr="0037782D" w:rsidRDefault="00E63F8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07" w:type="dxa"/>
            <w:gridSpan w:val="2"/>
            <w:shd w:val="clear" w:color="auto" w:fill="D9E1F3"/>
          </w:tcPr>
          <w:p w14:paraId="635F100F" w14:textId="6DB3EB48" w:rsidR="00E63F8F" w:rsidRPr="0037782D" w:rsidRDefault="00E63F8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09" w:type="dxa"/>
            <w:tcBorders>
              <w:top w:val="nil"/>
            </w:tcBorders>
            <w:shd w:val="clear" w:color="auto" w:fill="D9E1F3"/>
          </w:tcPr>
          <w:p w14:paraId="3FABCA35" w14:textId="77777777" w:rsidR="00E63F8F" w:rsidRPr="0037782D" w:rsidRDefault="00E63F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007" w:type="dxa"/>
            <w:gridSpan w:val="4"/>
            <w:tcBorders>
              <w:top w:val="nil"/>
            </w:tcBorders>
            <w:shd w:val="clear" w:color="auto" w:fill="D9E1F3"/>
          </w:tcPr>
          <w:p w14:paraId="6BB8A850" w14:textId="77777777" w:rsidR="00E63F8F" w:rsidRPr="0037782D" w:rsidRDefault="00E63F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bookmarkEnd w:id="0"/>
      <w:tr w:rsidR="00E63F8F" w:rsidRPr="0037782D" w14:paraId="676E5A1D" w14:textId="3984204F" w:rsidTr="00D64A00">
        <w:trPr>
          <w:trHeight w:val="432"/>
        </w:trPr>
        <w:tc>
          <w:tcPr>
            <w:tcW w:w="138" w:type="dxa"/>
            <w:shd w:val="clear" w:color="auto" w:fill="FFFFFF" w:themeFill="background1"/>
          </w:tcPr>
          <w:p w14:paraId="185F672A" w14:textId="6A158715" w:rsidR="00E63F8F" w:rsidRPr="0037782D" w:rsidRDefault="00E63F8F" w:rsidP="00D854C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2</w:t>
            </w:r>
          </w:p>
        </w:tc>
        <w:tc>
          <w:tcPr>
            <w:tcW w:w="1284" w:type="dxa"/>
            <w:shd w:val="clear" w:color="auto" w:fill="D9E1F3"/>
          </w:tcPr>
          <w:p w14:paraId="1F057580" w14:textId="77777777" w:rsidR="00E63F8F" w:rsidRPr="0037782D" w:rsidRDefault="00E63F8F" w:rsidP="00D854C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07" w:type="dxa"/>
            <w:gridSpan w:val="2"/>
            <w:shd w:val="clear" w:color="auto" w:fill="D9E1F3"/>
          </w:tcPr>
          <w:p w14:paraId="2F796EAA" w14:textId="77777777" w:rsidR="00E63F8F" w:rsidRPr="0037782D" w:rsidRDefault="00E63F8F" w:rsidP="00D854C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09" w:type="dxa"/>
            <w:tcBorders>
              <w:top w:val="nil"/>
            </w:tcBorders>
            <w:shd w:val="clear" w:color="auto" w:fill="D9E1F3"/>
          </w:tcPr>
          <w:p w14:paraId="60974E51" w14:textId="77777777" w:rsidR="00E63F8F" w:rsidRPr="0037782D" w:rsidRDefault="00E63F8F" w:rsidP="00D854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007" w:type="dxa"/>
            <w:gridSpan w:val="4"/>
            <w:tcBorders>
              <w:top w:val="nil"/>
            </w:tcBorders>
            <w:shd w:val="clear" w:color="auto" w:fill="D9E1F3"/>
          </w:tcPr>
          <w:p w14:paraId="1CD85AE1" w14:textId="77777777" w:rsidR="00E63F8F" w:rsidRPr="0037782D" w:rsidRDefault="00E63F8F" w:rsidP="00D854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E63F8F" w:rsidRPr="0037782D" w14:paraId="55CE2EA3" w14:textId="0633DA48" w:rsidTr="00D64A00">
        <w:trPr>
          <w:trHeight w:val="432"/>
        </w:trPr>
        <w:tc>
          <w:tcPr>
            <w:tcW w:w="138" w:type="dxa"/>
            <w:shd w:val="clear" w:color="auto" w:fill="FFFFFF" w:themeFill="background1"/>
          </w:tcPr>
          <w:p w14:paraId="3C6AFC1D" w14:textId="3B00D0BF" w:rsidR="00E63F8F" w:rsidRPr="0037782D" w:rsidRDefault="00E63F8F" w:rsidP="00D854C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3</w:t>
            </w:r>
          </w:p>
        </w:tc>
        <w:tc>
          <w:tcPr>
            <w:tcW w:w="1284" w:type="dxa"/>
            <w:shd w:val="clear" w:color="auto" w:fill="D9E1F3"/>
          </w:tcPr>
          <w:p w14:paraId="6F56B2FC" w14:textId="77777777" w:rsidR="00E63F8F" w:rsidRPr="0037782D" w:rsidRDefault="00E63F8F" w:rsidP="00D854C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07" w:type="dxa"/>
            <w:gridSpan w:val="2"/>
            <w:shd w:val="clear" w:color="auto" w:fill="D9E1F3"/>
          </w:tcPr>
          <w:p w14:paraId="6C1D4E34" w14:textId="77777777" w:rsidR="00E63F8F" w:rsidRPr="0037782D" w:rsidRDefault="00E63F8F" w:rsidP="00D854C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09" w:type="dxa"/>
            <w:tcBorders>
              <w:top w:val="nil"/>
            </w:tcBorders>
            <w:shd w:val="clear" w:color="auto" w:fill="D9E1F3"/>
          </w:tcPr>
          <w:p w14:paraId="3B4E0705" w14:textId="77777777" w:rsidR="00E63F8F" w:rsidRPr="0037782D" w:rsidRDefault="00E63F8F" w:rsidP="00D854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007" w:type="dxa"/>
            <w:gridSpan w:val="4"/>
            <w:tcBorders>
              <w:top w:val="nil"/>
            </w:tcBorders>
            <w:shd w:val="clear" w:color="auto" w:fill="D9E1F3"/>
          </w:tcPr>
          <w:p w14:paraId="0E49AE49" w14:textId="77777777" w:rsidR="00E63F8F" w:rsidRPr="0037782D" w:rsidRDefault="00E63F8F" w:rsidP="00D854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E63F8F" w14:paraId="038A6450" w14:textId="4DFC961D" w:rsidTr="00D64A00">
        <w:trPr>
          <w:trHeight w:val="432"/>
        </w:trPr>
        <w:tc>
          <w:tcPr>
            <w:tcW w:w="138" w:type="dxa"/>
            <w:shd w:val="clear" w:color="auto" w:fill="FFFFFF" w:themeFill="background1"/>
          </w:tcPr>
          <w:p w14:paraId="1D5277CF" w14:textId="3C391FCC" w:rsidR="00E63F8F" w:rsidRPr="0037782D" w:rsidRDefault="00E63F8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4</w:t>
            </w:r>
          </w:p>
        </w:tc>
        <w:tc>
          <w:tcPr>
            <w:tcW w:w="1284" w:type="dxa"/>
            <w:shd w:val="clear" w:color="auto" w:fill="D9E1F3"/>
          </w:tcPr>
          <w:p w14:paraId="66F90F16" w14:textId="175119AB" w:rsidR="00E63F8F" w:rsidRPr="0037782D" w:rsidRDefault="00E63F8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07" w:type="dxa"/>
            <w:gridSpan w:val="2"/>
            <w:shd w:val="clear" w:color="auto" w:fill="D9E1F3"/>
          </w:tcPr>
          <w:p w14:paraId="6A7CD2A6" w14:textId="6F31DD06" w:rsidR="00E63F8F" w:rsidRPr="0037782D" w:rsidRDefault="00E63F8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09" w:type="dxa"/>
            <w:tcBorders>
              <w:top w:val="nil"/>
            </w:tcBorders>
            <w:shd w:val="clear" w:color="auto" w:fill="D9E1F3"/>
          </w:tcPr>
          <w:p w14:paraId="1587C862" w14:textId="77777777" w:rsidR="00E63F8F" w:rsidRPr="0037782D" w:rsidRDefault="00E63F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007" w:type="dxa"/>
            <w:gridSpan w:val="4"/>
            <w:tcBorders>
              <w:top w:val="nil"/>
            </w:tcBorders>
            <w:shd w:val="clear" w:color="auto" w:fill="D9E1F3"/>
          </w:tcPr>
          <w:p w14:paraId="6E17BB50" w14:textId="77777777" w:rsidR="00E63F8F" w:rsidRPr="0037782D" w:rsidRDefault="00E63F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E63F8F" w14:paraId="0B64026E" w14:textId="3F146B14" w:rsidTr="00D64A00">
        <w:trPr>
          <w:trHeight w:val="432"/>
        </w:trPr>
        <w:tc>
          <w:tcPr>
            <w:tcW w:w="138" w:type="dxa"/>
            <w:shd w:val="clear" w:color="auto" w:fill="FFFFFF" w:themeFill="background1"/>
          </w:tcPr>
          <w:p w14:paraId="1CFADD9C" w14:textId="01677406" w:rsidR="00E63F8F" w:rsidRPr="0037782D" w:rsidRDefault="00E63F8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5</w:t>
            </w:r>
          </w:p>
        </w:tc>
        <w:tc>
          <w:tcPr>
            <w:tcW w:w="1284" w:type="dxa"/>
            <w:shd w:val="clear" w:color="auto" w:fill="D9E1F3"/>
          </w:tcPr>
          <w:p w14:paraId="5433E401" w14:textId="02E8185A" w:rsidR="00E63F8F" w:rsidRPr="0037782D" w:rsidRDefault="00E63F8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07" w:type="dxa"/>
            <w:gridSpan w:val="2"/>
            <w:shd w:val="clear" w:color="auto" w:fill="D9E1F3"/>
          </w:tcPr>
          <w:p w14:paraId="34E2191B" w14:textId="42DDDB53" w:rsidR="00E63F8F" w:rsidRPr="0037782D" w:rsidRDefault="00E63F8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09" w:type="dxa"/>
            <w:tcBorders>
              <w:top w:val="nil"/>
            </w:tcBorders>
            <w:shd w:val="clear" w:color="auto" w:fill="D9E1F3"/>
          </w:tcPr>
          <w:p w14:paraId="7935EE5B" w14:textId="77777777" w:rsidR="00E63F8F" w:rsidRPr="0037782D" w:rsidRDefault="00E63F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007" w:type="dxa"/>
            <w:gridSpan w:val="4"/>
            <w:tcBorders>
              <w:top w:val="nil"/>
            </w:tcBorders>
            <w:shd w:val="clear" w:color="auto" w:fill="D9E1F3"/>
          </w:tcPr>
          <w:p w14:paraId="0D5CC0F3" w14:textId="77777777" w:rsidR="00E63F8F" w:rsidRPr="0037782D" w:rsidRDefault="00E63F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E63F8F" w14:paraId="2FD93FE8" w14:textId="103FE40F" w:rsidTr="00D64A00">
        <w:trPr>
          <w:trHeight w:val="432"/>
        </w:trPr>
        <w:tc>
          <w:tcPr>
            <w:tcW w:w="138" w:type="dxa"/>
            <w:shd w:val="clear" w:color="auto" w:fill="FFFFFF" w:themeFill="background1"/>
          </w:tcPr>
          <w:p w14:paraId="15BFDD07" w14:textId="79013AD7" w:rsidR="00E63F8F" w:rsidRPr="0037782D" w:rsidRDefault="00E63F8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6</w:t>
            </w:r>
          </w:p>
        </w:tc>
        <w:tc>
          <w:tcPr>
            <w:tcW w:w="1284" w:type="dxa"/>
            <w:shd w:val="clear" w:color="auto" w:fill="D9E1F3"/>
          </w:tcPr>
          <w:p w14:paraId="6768A774" w14:textId="452ACB23" w:rsidR="00E63F8F" w:rsidRPr="0037782D" w:rsidRDefault="00E63F8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07" w:type="dxa"/>
            <w:gridSpan w:val="2"/>
            <w:shd w:val="clear" w:color="auto" w:fill="D9E1F3"/>
          </w:tcPr>
          <w:p w14:paraId="34ECEA6D" w14:textId="77777777" w:rsidR="00E63F8F" w:rsidRPr="0037782D" w:rsidRDefault="00E63F8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09" w:type="dxa"/>
            <w:tcBorders>
              <w:top w:val="nil"/>
            </w:tcBorders>
            <w:shd w:val="clear" w:color="auto" w:fill="D9E1F3"/>
          </w:tcPr>
          <w:p w14:paraId="7FEA36E7" w14:textId="77777777" w:rsidR="00E63F8F" w:rsidRPr="0037782D" w:rsidRDefault="00E63F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007" w:type="dxa"/>
            <w:gridSpan w:val="4"/>
            <w:tcBorders>
              <w:top w:val="nil"/>
            </w:tcBorders>
            <w:shd w:val="clear" w:color="auto" w:fill="D9E1F3"/>
          </w:tcPr>
          <w:p w14:paraId="7E1CBF6E" w14:textId="77777777" w:rsidR="00E63F8F" w:rsidRPr="0037782D" w:rsidRDefault="00E63F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E63F8F" w:rsidRPr="003F54F2" w14:paraId="29D05E02" w14:textId="0FB3B1B2" w:rsidTr="00D64A00">
        <w:trPr>
          <w:trHeight w:val="432"/>
        </w:trPr>
        <w:tc>
          <w:tcPr>
            <w:tcW w:w="2829" w:type="dxa"/>
            <w:gridSpan w:val="4"/>
            <w:shd w:val="clear" w:color="auto" w:fill="auto"/>
            <w:vAlign w:val="center"/>
          </w:tcPr>
          <w:p w14:paraId="5BD9D295" w14:textId="71849CFE" w:rsidR="00E63F8F" w:rsidRPr="0037782D" w:rsidRDefault="00E63F8F" w:rsidP="007124EB">
            <w:pPr>
              <w:jc w:val="center"/>
              <w:rPr>
                <w:rFonts w:asciiTheme="minorHAnsi" w:hAnsiTheme="minorHAnsi" w:cstheme="minorBidi"/>
                <w:b/>
              </w:rPr>
            </w:pPr>
            <w:r>
              <w:rPr>
                <w:rFonts w:asciiTheme="minorHAnsi" w:hAnsiTheme="minorHAnsi" w:cstheme="minorBidi"/>
                <w:b/>
              </w:rPr>
              <w:t>Responsibilities</w:t>
            </w:r>
          </w:p>
        </w:tc>
        <w:tc>
          <w:tcPr>
            <w:tcW w:w="8016" w:type="dxa"/>
            <w:gridSpan w:val="5"/>
            <w:shd w:val="clear" w:color="auto" w:fill="auto"/>
            <w:vAlign w:val="center"/>
          </w:tcPr>
          <w:p w14:paraId="7BB4C411" w14:textId="6443A525" w:rsidR="00E63F8F" w:rsidRDefault="00E63F8F" w:rsidP="007124EB">
            <w:pPr>
              <w:jc w:val="center"/>
              <w:rPr>
                <w:rFonts w:asciiTheme="minorHAnsi" w:hAnsiTheme="minorHAnsi" w:cstheme="minorBidi"/>
                <w:b/>
              </w:rPr>
            </w:pPr>
            <w:r>
              <w:rPr>
                <w:rFonts w:asciiTheme="minorHAnsi" w:hAnsiTheme="minorHAnsi" w:cstheme="minorBidi"/>
                <w:b/>
              </w:rPr>
              <w:t>Lines of Authority</w:t>
            </w:r>
          </w:p>
        </w:tc>
      </w:tr>
      <w:tr w:rsidR="00E63F8F" w:rsidRPr="003F54F2" w14:paraId="65501232" w14:textId="3DDC9B5A" w:rsidTr="00D64A00">
        <w:trPr>
          <w:trHeight w:val="432"/>
        </w:trPr>
        <w:tc>
          <w:tcPr>
            <w:tcW w:w="138" w:type="dxa"/>
            <w:shd w:val="clear" w:color="auto" w:fill="FFFFFF" w:themeFill="background1"/>
          </w:tcPr>
          <w:p w14:paraId="14ADC6F0" w14:textId="765777CB" w:rsidR="00E63F8F" w:rsidRPr="0037782D" w:rsidRDefault="00E63F8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1" w:name="_Hlk138222356"/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691" w:type="dxa"/>
            <w:gridSpan w:val="3"/>
            <w:shd w:val="clear" w:color="auto" w:fill="D9E1F3"/>
          </w:tcPr>
          <w:p w14:paraId="0BD56B3B" w14:textId="77E7DA47" w:rsidR="00E63F8F" w:rsidRPr="0037782D" w:rsidRDefault="00E63F8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16" w:type="dxa"/>
            <w:gridSpan w:val="5"/>
            <w:tcBorders>
              <w:top w:val="nil"/>
            </w:tcBorders>
            <w:shd w:val="clear" w:color="auto" w:fill="D9E1F3"/>
          </w:tcPr>
          <w:p w14:paraId="53409400" w14:textId="77777777" w:rsidR="00E63F8F" w:rsidRPr="0037782D" w:rsidRDefault="00E63F8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bookmarkEnd w:id="1"/>
      <w:tr w:rsidR="00E63F8F" w:rsidRPr="003F54F2" w14:paraId="0758487F" w14:textId="4FED2FE7" w:rsidTr="00D64A00">
        <w:trPr>
          <w:trHeight w:val="432"/>
        </w:trPr>
        <w:tc>
          <w:tcPr>
            <w:tcW w:w="138" w:type="dxa"/>
            <w:shd w:val="clear" w:color="auto" w:fill="FFFFFF" w:themeFill="background1"/>
          </w:tcPr>
          <w:p w14:paraId="5E6445A5" w14:textId="149BAB26" w:rsidR="00E63F8F" w:rsidRPr="0037782D" w:rsidRDefault="00E63F8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691" w:type="dxa"/>
            <w:gridSpan w:val="3"/>
            <w:shd w:val="clear" w:color="auto" w:fill="D9E1F3"/>
          </w:tcPr>
          <w:p w14:paraId="4F359C39" w14:textId="11E3774B" w:rsidR="00E63F8F" w:rsidRPr="0037782D" w:rsidRDefault="00E63F8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16" w:type="dxa"/>
            <w:gridSpan w:val="5"/>
            <w:tcBorders>
              <w:top w:val="nil"/>
            </w:tcBorders>
            <w:shd w:val="clear" w:color="auto" w:fill="D9E1F3"/>
          </w:tcPr>
          <w:p w14:paraId="59539612" w14:textId="77777777" w:rsidR="00E63F8F" w:rsidRPr="0037782D" w:rsidRDefault="00E63F8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63F8F" w:rsidRPr="003F54F2" w14:paraId="47308F21" w14:textId="411FD002" w:rsidTr="00D64A00">
        <w:trPr>
          <w:trHeight w:val="432"/>
        </w:trPr>
        <w:tc>
          <w:tcPr>
            <w:tcW w:w="138" w:type="dxa"/>
            <w:shd w:val="clear" w:color="auto" w:fill="FFFFFF" w:themeFill="background1"/>
          </w:tcPr>
          <w:p w14:paraId="57CDF1D2" w14:textId="330182C8" w:rsidR="00E63F8F" w:rsidRPr="0037782D" w:rsidRDefault="00E63F8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691" w:type="dxa"/>
            <w:gridSpan w:val="3"/>
            <w:shd w:val="clear" w:color="auto" w:fill="D9E1F3"/>
          </w:tcPr>
          <w:p w14:paraId="6D7283D2" w14:textId="725591F9" w:rsidR="00E63F8F" w:rsidRPr="0037782D" w:rsidRDefault="00E63F8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16" w:type="dxa"/>
            <w:gridSpan w:val="5"/>
            <w:tcBorders>
              <w:top w:val="nil"/>
            </w:tcBorders>
            <w:shd w:val="clear" w:color="auto" w:fill="D9E1F3"/>
          </w:tcPr>
          <w:p w14:paraId="7C7BADCC" w14:textId="77777777" w:rsidR="00E63F8F" w:rsidRPr="0037782D" w:rsidRDefault="00E63F8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63F8F" w:rsidRPr="0037782D" w14:paraId="6BF32872" w14:textId="6D4C6924" w:rsidTr="00D64A00">
        <w:trPr>
          <w:trHeight w:val="432"/>
        </w:trPr>
        <w:tc>
          <w:tcPr>
            <w:tcW w:w="138" w:type="dxa"/>
            <w:shd w:val="clear" w:color="auto" w:fill="FFFFFF" w:themeFill="background1"/>
          </w:tcPr>
          <w:p w14:paraId="2E5E5AE0" w14:textId="70BE5928" w:rsidR="00E63F8F" w:rsidRPr="0037782D" w:rsidRDefault="00E63F8F" w:rsidP="00D854C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691" w:type="dxa"/>
            <w:gridSpan w:val="3"/>
            <w:shd w:val="clear" w:color="auto" w:fill="D9E1F3"/>
          </w:tcPr>
          <w:p w14:paraId="74D0FECA" w14:textId="77777777" w:rsidR="00E63F8F" w:rsidRPr="0037782D" w:rsidRDefault="00E63F8F" w:rsidP="00D854C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16" w:type="dxa"/>
            <w:gridSpan w:val="5"/>
            <w:tcBorders>
              <w:top w:val="nil"/>
            </w:tcBorders>
            <w:shd w:val="clear" w:color="auto" w:fill="D9E1F3"/>
          </w:tcPr>
          <w:p w14:paraId="276A7228" w14:textId="77777777" w:rsidR="00E63F8F" w:rsidRPr="0037782D" w:rsidRDefault="00E63F8F" w:rsidP="00D854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63F8F" w:rsidRPr="0037782D" w14:paraId="3985D336" w14:textId="78EBB79A" w:rsidTr="00D64A00">
        <w:trPr>
          <w:trHeight w:val="432"/>
        </w:trPr>
        <w:tc>
          <w:tcPr>
            <w:tcW w:w="138" w:type="dxa"/>
            <w:shd w:val="clear" w:color="auto" w:fill="FFFFFF" w:themeFill="background1"/>
          </w:tcPr>
          <w:p w14:paraId="5D57ED8B" w14:textId="35B5B303" w:rsidR="00E63F8F" w:rsidRPr="0037782D" w:rsidRDefault="00E63F8F" w:rsidP="00D854C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691" w:type="dxa"/>
            <w:gridSpan w:val="3"/>
            <w:shd w:val="clear" w:color="auto" w:fill="D9E1F3"/>
          </w:tcPr>
          <w:p w14:paraId="1140C8D6" w14:textId="77777777" w:rsidR="00E63F8F" w:rsidRPr="0037782D" w:rsidRDefault="00E63F8F" w:rsidP="00D854C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16" w:type="dxa"/>
            <w:gridSpan w:val="5"/>
            <w:tcBorders>
              <w:top w:val="nil"/>
            </w:tcBorders>
            <w:shd w:val="clear" w:color="auto" w:fill="D9E1F3"/>
          </w:tcPr>
          <w:p w14:paraId="05EF96DE" w14:textId="77777777" w:rsidR="00E63F8F" w:rsidRPr="0037782D" w:rsidRDefault="00E63F8F" w:rsidP="00D854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63F8F" w:rsidRPr="003F54F2" w14:paraId="050B4A37" w14:textId="1043D003" w:rsidTr="00D64A00">
        <w:trPr>
          <w:trHeight w:val="432"/>
        </w:trPr>
        <w:tc>
          <w:tcPr>
            <w:tcW w:w="138" w:type="dxa"/>
            <w:shd w:val="clear" w:color="auto" w:fill="FFFFFF" w:themeFill="background1"/>
          </w:tcPr>
          <w:p w14:paraId="4B5F2677" w14:textId="44CD5244" w:rsidR="00E63F8F" w:rsidRPr="0037782D" w:rsidRDefault="00E63F8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2691" w:type="dxa"/>
            <w:gridSpan w:val="3"/>
            <w:shd w:val="clear" w:color="auto" w:fill="D9E1F3"/>
          </w:tcPr>
          <w:p w14:paraId="788A1434" w14:textId="2C080972" w:rsidR="00E63F8F" w:rsidRPr="0037782D" w:rsidRDefault="00E63F8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16" w:type="dxa"/>
            <w:gridSpan w:val="5"/>
            <w:tcBorders>
              <w:top w:val="nil"/>
            </w:tcBorders>
            <w:shd w:val="clear" w:color="auto" w:fill="D9E1F3"/>
          </w:tcPr>
          <w:p w14:paraId="148FBE23" w14:textId="77777777" w:rsidR="00E63F8F" w:rsidRPr="0037782D" w:rsidRDefault="00E63F8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92D28" w:rsidRPr="00F3132B" w14:paraId="3B401EB8" w14:textId="163BB8EA" w:rsidTr="00D64A00">
        <w:trPr>
          <w:trHeight w:val="432"/>
        </w:trPr>
        <w:tc>
          <w:tcPr>
            <w:tcW w:w="9296" w:type="dxa"/>
            <w:gridSpan w:val="7"/>
            <w:shd w:val="clear" w:color="auto" w:fill="D9D9D9" w:themeFill="background1" w:themeFillShade="D9"/>
            <w:vAlign w:val="center"/>
          </w:tcPr>
          <w:p w14:paraId="322E74B5" w14:textId="549B4C66" w:rsidR="00392D28" w:rsidRPr="0037782D" w:rsidRDefault="00392D28" w:rsidP="007124E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7782D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Subcontractor (s) </w:t>
            </w:r>
            <w:r w:rsidRPr="0037782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(all contractors must be pre-qualified by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FCX</w:t>
            </w:r>
            <w:r w:rsidRPr="0037782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prior to working on site/project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 See FCX Global Supply Chain Representative for questions</w:t>
            </w:r>
            <w:r w:rsidRPr="0037782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49" w:type="dxa"/>
            <w:gridSpan w:val="2"/>
            <w:shd w:val="clear" w:color="auto" w:fill="D9D9D9" w:themeFill="background1" w:themeFillShade="D9"/>
            <w:vAlign w:val="center"/>
          </w:tcPr>
          <w:p w14:paraId="0C31AA59" w14:textId="6720EFE9" w:rsidR="00392D28" w:rsidRPr="0037782D" w:rsidRDefault="008135F9" w:rsidP="00C93BE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sym w:font="Wingdings 2" w:char="F0A3"/>
            </w:r>
            <w:r>
              <w:rPr>
                <w:rFonts w:asciiTheme="minorHAnsi" w:hAnsiTheme="minorHAnsi" w:cstheme="minorHAnsi"/>
                <w:bCs/>
              </w:rPr>
              <w:t xml:space="preserve">Yes    </w:t>
            </w:r>
            <w:r>
              <w:rPr>
                <w:rFonts w:asciiTheme="minorHAnsi" w:hAnsiTheme="minorHAnsi" w:cstheme="minorHAnsi"/>
                <w:bCs/>
              </w:rPr>
              <w:sym w:font="Wingdings 2" w:char="F0A3"/>
            </w:r>
            <w:r>
              <w:rPr>
                <w:rFonts w:asciiTheme="minorHAnsi" w:hAnsiTheme="minorHAnsi" w:cstheme="minorHAnsi"/>
                <w:bCs/>
              </w:rPr>
              <w:t>No</w:t>
            </w:r>
          </w:p>
        </w:tc>
      </w:tr>
      <w:tr w:rsidR="004711BC" w:rsidRPr="00BD0640" w14:paraId="5B2F1844" w14:textId="01C01F8A" w:rsidTr="00D64A00">
        <w:trPr>
          <w:trHeight w:val="576"/>
        </w:trPr>
        <w:tc>
          <w:tcPr>
            <w:tcW w:w="1422" w:type="dxa"/>
            <w:gridSpan w:val="2"/>
            <w:shd w:val="clear" w:color="auto" w:fill="auto"/>
            <w:vAlign w:val="center"/>
          </w:tcPr>
          <w:p w14:paraId="778E3DDC" w14:textId="2973CDD2" w:rsidR="004711BC" w:rsidRPr="0037782D" w:rsidRDefault="004711BC" w:rsidP="00110D4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782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Check box if HSE Plan will apply to subcontractor</w:t>
            </w: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14:paraId="26E81849" w14:textId="538CE8FF" w:rsidR="004711BC" w:rsidRPr="0037782D" w:rsidRDefault="004711BC" w:rsidP="007124E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782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Date subcontractor pre-qualified</w:t>
            </w:r>
          </w:p>
        </w:tc>
        <w:tc>
          <w:tcPr>
            <w:tcW w:w="8016" w:type="dxa"/>
            <w:gridSpan w:val="5"/>
            <w:shd w:val="clear" w:color="auto" w:fill="auto"/>
            <w:vAlign w:val="center"/>
          </w:tcPr>
          <w:p w14:paraId="42869732" w14:textId="14D93D9F" w:rsidR="004711BC" w:rsidRPr="0037782D" w:rsidRDefault="004711BC" w:rsidP="007124E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782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Subcontractor Company Name</w:t>
            </w:r>
          </w:p>
        </w:tc>
      </w:tr>
      <w:tr w:rsidR="00B85B7C" w14:paraId="29333419" w14:textId="0512B6A7" w:rsidTr="00D64A00">
        <w:trPr>
          <w:trHeight w:val="576"/>
        </w:trPr>
        <w:sdt>
          <w:sdtPr>
            <w:rPr>
              <w:rFonts w:asciiTheme="minorHAnsi" w:hAnsiTheme="minorHAnsi" w:cstheme="minorHAnsi"/>
              <w:sz w:val="16"/>
            </w:rPr>
            <w:id w:val="-127540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2" w:type="dxa"/>
                <w:gridSpan w:val="2"/>
                <w:shd w:val="clear" w:color="auto" w:fill="FFFFFF" w:themeFill="background1"/>
                <w:vAlign w:val="center"/>
              </w:tcPr>
              <w:p w14:paraId="46D4F5DA" w14:textId="5FC1D9CB" w:rsidR="00B85B7C" w:rsidRPr="0037782D" w:rsidRDefault="00B85B7C" w:rsidP="007124E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16"/>
                  </w:rPr>
                </w:pPr>
                <w:r w:rsidRPr="0037782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p>
            </w:tc>
          </w:sdtContent>
        </w:sdt>
        <w:tc>
          <w:tcPr>
            <w:tcW w:w="1407" w:type="dxa"/>
            <w:gridSpan w:val="2"/>
            <w:shd w:val="clear" w:color="auto" w:fill="D9E1F3"/>
            <w:vAlign w:val="center"/>
          </w:tcPr>
          <w:p w14:paraId="3292CA71" w14:textId="15A71B74" w:rsidR="00B85B7C" w:rsidRPr="0037782D" w:rsidRDefault="00B85B7C" w:rsidP="007124EB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016" w:type="dxa"/>
            <w:gridSpan w:val="5"/>
            <w:tcBorders>
              <w:top w:val="nil"/>
            </w:tcBorders>
            <w:shd w:val="clear" w:color="auto" w:fill="D9E1F3"/>
            <w:vAlign w:val="center"/>
          </w:tcPr>
          <w:p w14:paraId="39F5DB71" w14:textId="77777777" w:rsidR="00B85B7C" w:rsidRPr="0037782D" w:rsidRDefault="00B85B7C" w:rsidP="007124EB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85B7C" w:rsidRPr="0037782D" w14:paraId="02652F42" w14:textId="7C74253E" w:rsidTr="00D64A00">
        <w:trPr>
          <w:trHeight w:val="576"/>
        </w:trPr>
        <w:sdt>
          <w:sdtPr>
            <w:rPr>
              <w:rFonts w:asciiTheme="minorHAnsi" w:hAnsiTheme="minorHAnsi" w:cstheme="minorHAnsi"/>
              <w:sz w:val="16"/>
            </w:rPr>
            <w:id w:val="-705255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2" w:type="dxa"/>
                <w:gridSpan w:val="2"/>
                <w:shd w:val="clear" w:color="auto" w:fill="FFFFFF" w:themeFill="background1"/>
                <w:vAlign w:val="center"/>
              </w:tcPr>
              <w:p w14:paraId="29087532" w14:textId="77777777" w:rsidR="00B85B7C" w:rsidRPr="0037782D" w:rsidRDefault="00B85B7C" w:rsidP="007124E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16"/>
                  </w:rPr>
                </w:pPr>
                <w:r w:rsidRPr="0037782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p>
            </w:tc>
          </w:sdtContent>
        </w:sdt>
        <w:tc>
          <w:tcPr>
            <w:tcW w:w="1407" w:type="dxa"/>
            <w:gridSpan w:val="2"/>
            <w:shd w:val="clear" w:color="auto" w:fill="D9E1F3"/>
            <w:vAlign w:val="center"/>
          </w:tcPr>
          <w:p w14:paraId="4484B9C2" w14:textId="77777777" w:rsidR="00B85B7C" w:rsidRPr="0037782D" w:rsidRDefault="00B85B7C" w:rsidP="007124EB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016" w:type="dxa"/>
            <w:gridSpan w:val="5"/>
            <w:tcBorders>
              <w:top w:val="nil"/>
            </w:tcBorders>
            <w:shd w:val="clear" w:color="auto" w:fill="D9E1F3"/>
            <w:vAlign w:val="center"/>
          </w:tcPr>
          <w:p w14:paraId="0EC5AC25" w14:textId="77777777" w:rsidR="00B85B7C" w:rsidRPr="0037782D" w:rsidRDefault="00B85B7C" w:rsidP="007124EB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85B7C" w:rsidRPr="0037782D" w14:paraId="275EC34D" w14:textId="4D4675F3" w:rsidTr="00D64A00">
        <w:trPr>
          <w:trHeight w:val="576"/>
        </w:trPr>
        <w:sdt>
          <w:sdtPr>
            <w:rPr>
              <w:rFonts w:asciiTheme="minorHAnsi" w:hAnsiTheme="minorHAnsi" w:cstheme="minorHAnsi"/>
              <w:sz w:val="16"/>
            </w:rPr>
            <w:id w:val="-17503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2" w:type="dxa"/>
                <w:gridSpan w:val="2"/>
                <w:shd w:val="clear" w:color="auto" w:fill="FFFFFF" w:themeFill="background1"/>
                <w:vAlign w:val="center"/>
              </w:tcPr>
              <w:p w14:paraId="1564341B" w14:textId="77777777" w:rsidR="00B85B7C" w:rsidRPr="0037782D" w:rsidRDefault="00B85B7C" w:rsidP="007124E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16"/>
                  </w:rPr>
                </w:pPr>
                <w:r w:rsidRPr="0037782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p>
            </w:tc>
          </w:sdtContent>
        </w:sdt>
        <w:tc>
          <w:tcPr>
            <w:tcW w:w="1407" w:type="dxa"/>
            <w:gridSpan w:val="2"/>
            <w:shd w:val="clear" w:color="auto" w:fill="D9E1F3"/>
            <w:vAlign w:val="center"/>
          </w:tcPr>
          <w:p w14:paraId="402F9E6A" w14:textId="77777777" w:rsidR="00B85B7C" w:rsidRPr="0037782D" w:rsidRDefault="00B85B7C" w:rsidP="007124EB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016" w:type="dxa"/>
            <w:gridSpan w:val="5"/>
            <w:tcBorders>
              <w:top w:val="nil"/>
            </w:tcBorders>
            <w:shd w:val="clear" w:color="auto" w:fill="D9E1F3"/>
            <w:vAlign w:val="center"/>
          </w:tcPr>
          <w:p w14:paraId="2327BB01" w14:textId="77777777" w:rsidR="00B85B7C" w:rsidRPr="0037782D" w:rsidRDefault="00B85B7C" w:rsidP="007124EB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85B7C" w:rsidRPr="0037782D" w14:paraId="0C2AAE7D" w14:textId="78E0363E" w:rsidTr="00D64A00">
        <w:trPr>
          <w:trHeight w:val="576"/>
        </w:trPr>
        <w:sdt>
          <w:sdtPr>
            <w:rPr>
              <w:rFonts w:asciiTheme="minorHAnsi" w:hAnsiTheme="minorHAnsi" w:cstheme="minorHAnsi"/>
              <w:sz w:val="16"/>
            </w:rPr>
            <w:id w:val="-41147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2" w:type="dxa"/>
                <w:gridSpan w:val="2"/>
                <w:shd w:val="clear" w:color="auto" w:fill="FFFFFF" w:themeFill="background1"/>
                <w:vAlign w:val="center"/>
              </w:tcPr>
              <w:p w14:paraId="0BB6C0AA" w14:textId="77777777" w:rsidR="00B85B7C" w:rsidRPr="0037782D" w:rsidRDefault="00B85B7C" w:rsidP="007124E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16"/>
                  </w:rPr>
                </w:pPr>
                <w:r w:rsidRPr="0037782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p>
            </w:tc>
          </w:sdtContent>
        </w:sdt>
        <w:tc>
          <w:tcPr>
            <w:tcW w:w="1407" w:type="dxa"/>
            <w:gridSpan w:val="2"/>
            <w:shd w:val="clear" w:color="auto" w:fill="D9E1F3"/>
            <w:vAlign w:val="center"/>
          </w:tcPr>
          <w:p w14:paraId="7D09F5D9" w14:textId="77777777" w:rsidR="00B85B7C" w:rsidRPr="0037782D" w:rsidRDefault="00B85B7C" w:rsidP="007124EB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016" w:type="dxa"/>
            <w:gridSpan w:val="5"/>
            <w:tcBorders>
              <w:top w:val="nil"/>
            </w:tcBorders>
            <w:shd w:val="clear" w:color="auto" w:fill="D9E1F3"/>
            <w:vAlign w:val="center"/>
          </w:tcPr>
          <w:p w14:paraId="4C8DE9A0" w14:textId="77777777" w:rsidR="00B85B7C" w:rsidRPr="0037782D" w:rsidRDefault="00B85B7C" w:rsidP="007124EB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85B7C" w14:paraId="1BCFB0BE" w14:textId="51EC43B5" w:rsidTr="00D64A00">
        <w:trPr>
          <w:trHeight w:val="576"/>
        </w:trPr>
        <w:sdt>
          <w:sdtPr>
            <w:rPr>
              <w:rFonts w:asciiTheme="minorHAnsi" w:hAnsiTheme="minorHAnsi" w:cstheme="minorHAnsi"/>
              <w:sz w:val="16"/>
            </w:rPr>
            <w:id w:val="2125811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2" w:type="dxa"/>
                <w:gridSpan w:val="2"/>
                <w:shd w:val="clear" w:color="auto" w:fill="FFFFFF" w:themeFill="background1"/>
                <w:vAlign w:val="center"/>
              </w:tcPr>
              <w:p w14:paraId="639E9432" w14:textId="394FA6BE" w:rsidR="00B85B7C" w:rsidRPr="0037782D" w:rsidRDefault="00B85B7C" w:rsidP="007124E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16"/>
                  </w:rPr>
                </w:pPr>
                <w:r w:rsidRPr="0037782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p>
            </w:tc>
          </w:sdtContent>
        </w:sdt>
        <w:tc>
          <w:tcPr>
            <w:tcW w:w="1407" w:type="dxa"/>
            <w:gridSpan w:val="2"/>
            <w:shd w:val="clear" w:color="auto" w:fill="D9E1F3"/>
            <w:vAlign w:val="center"/>
          </w:tcPr>
          <w:p w14:paraId="535F983B" w14:textId="6FA9E40C" w:rsidR="00B85B7C" w:rsidRPr="0037782D" w:rsidRDefault="00B85B7C" w:rsidP="007124EB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016" w:type="dxa"/>
            <w:gridSpan w:val="5"/>
            <w:tcBorders>
              <w:top w:val="nil"/>
            </w:tcBorders>
            <w:shd w:val="clear" w:color="auto" w:fill="D9E1F3"/>
            <w:vAlign w:val="center"/>
          </w:tcPr>
          <w:p w14:paraId="6FEE4CEB" w14:textId="77777777" w:rsidR="00B85B7C" w:rsidRPr="0037782D" w:rsidRDefault="00B85B7C" w:rsidP="007124EB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85B7C" w14:paraId="5FDE3FD5" w14:textId="207B1482" w:rsidTr="00D64A00">
        <w:trPr>
          <w:trHeight w:val="576"/>
        </w:trPr>
        <w:sdt>
          <w:sdtPr>
            <w:rPr>
              <w:rFonts w:asciiTheme="minorHAnsi" w:hAnsiTheme="minorHAnsi" w:cstheme="minorHAnsi"/>
              <w:sz w:val="16"/>
            </w:rPr>
            <w:id w:val="-1656065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2" w:type="dxa"/>
                <w:gridSpan w:val="2"/>
                <w:shd w:val="clear" w:color="auto" w:fill="FFFFFF" w:themeFill="background1"/>
                <w:vAlign w:val="center"/>
              </w:tcPr>
              <w:p w14:paraId="10967C32" w14:textId="741E68BD" w:rsidR="00B85B7C" w:rsidRPr="0037782D" w:rsidRDefault="00B85B7C" w:rsidP="007124E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16"/>
                  </w:rPr>
                </w:pPr>
                <w:r w:rsidRPr="0037782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p>
            </w:tc>
          </w:sdtContent>
        </w:sdt>
        <w:tc>
          <w:tcPr>
            <w:tcW w:w="1407" w:type="dxa"/>
            <w:gridSpan w:val="2"/>
            <w:shd w:val="clear" w:color="auto" w:fill="D9E1F3"/>
            <w:vAlign w:val="center"/>
          </w:tcPr>
          <w:p w14:paraId="41C50C9A" w14:textId="668ED537" w:rsidR="00B85B7C" w:rsidRPr="0037782D" w:rsidRDefault="00B85B7C" w:rsidP="007124EB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016" w:type="dxa"/>
            <w:gridSpan w:val="5"/>
            <w:tcBorders>
              <w:top w:val="nil"/>
            </w:tcBorders>
            <w:shd w:val="clear" w:color="auto" w:fill="D9E1F3"/>
            <w:vAlign w:val="center"/>
          </w:tcPr>
          <w:p w14:paraId="2CCE739A" w14:textId="77777777" w:rsidR="00B85B7C" w:rsidRPr="0037782D" w:rsidRDefault="00B85B7C" w:rsidP="007124EB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85B7C" w14:paraId="267DBAB3" w14:textId="21C1DB8D" w:rsidTr="00D64A00">
        <w:trPr>
          <w:trHeight w:val="576"/>
        </w:trPr>
        <w:sdt>
          <w:sdtPr>
            <w:rPr>
              <w:rFonts w:asciiTheme="minorHAnsi" w:hAnsiTheme="minorHAnsi" w:cstheme="minorHAnsi"/>
              <w:sz w:val="16"/>
            </w:rPr>
            <w:id w:val="144627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2" w:type="dxa"/>
                <w:gridSpan w:val="2"/>
                <w:shd w:val="clear" w:color="auto" w:fill="FFFFFF" w:themeFill="background1"/>
                <w:vAlign w:val="center"/>
              </w:tcPr>
              <w:p w14:paraId="106101FB" w14:textId="54BF3686" w:rsidR="00B85B7C" w:rsidRPr="0037782D" w:rsidRDefault="00B85B7C" w:rsidP="007124E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16"/>
                  </w:rPr>
                </w:pPr>
                <w:r w:rsidRPr="0037782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p>
            </w:tc>
          </w:sdtContent>
        </w:sdt>
        <w:tc>
          <w:tcPr>
            <w:tcW w:w="1407" w:type="dxa"/>
            <w:gridSpan w:val="2"/>
            <w:shd w:val="clear" w:color="auto" w:fill="D9E1F3"/>
            <w:vAlign w:val="center"/>
          </w:tcPr>
          <w:p w14:paraId="7495C2DC" w14:textId="77777777" w:rsidR="00B85B7C" w:rsidRPr="0037782D" w:rsidRDefault="00B85B7C" w:rsidP="007124EB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016" w:type="dxa"/>
            <w:gridSpan w:val="5"/>
            <w:tcBorders>
              <w:top w:val="nil"/>
              <w:bottom w:val="single" w:sz="4" w:space="0" w:color="000000" w:themeColor="text1"/>
            </w:tcBorders>
            <w:shd w:val="clear" w:color="auto" w:fill="D9E1F3"/>
            <w:vAlign w:val="center"/>
          </w:tcPr>
          <w:p w14:paraId="25107815" w14:textId="77777777" w:rsidR="00B85B7C" w:rsidRPr="0037782D" w:rsidRDefault="00B85B7C" w:rsidP="007124EB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85B7C" w14:paraId="3B39DC00" w14:textId="6F013D3F" w:rsidTr="00D64A00">
        <w:trPr>
          <w:trHeight w:val="576"/>
        </w:trPr>
        <w:sdt>
          <w:sdtPr>
            <w:rPr>
              <w:rFonts w:asciiTheme="minorHAnsi" w:hAnsiTheme="minorHAnsi" w:cstheme="minorHAnsi"/>
              <w:sz w:val="16"/>
            </w:rPr>
            <w:id w:val="-895431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2" w:type="dxa"/>
                <w:gridSpan w:val="2"/>
                <w:shd w:val="clear" w:color="auto" w:fill="FFFFFF" w:themeFill="background1"/>
                <w:vAlign w:val="center"/>
              </w:tcPr>
              <w:p w14:paraId="3F99F864" w14:textId="6284B367" w:rsidR="00B85B7C" w:rsidRPr="0037782D" w:rsidRDefault="00B85B7C" w:rsidP="007124E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16"/>
                  </w:rPr>
                </w:pPr>
                <w:r w:rsidRPr="0037782D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p>
            </w:tc>
          </w:sdtContent>
        </w:sdt>
        <w:tc>
          <w:tcPr>
            <w:tcW w:w="1407" w:type="dxa"/>
            <w:gridSpan w:val="2"/>
            <w:shd w:val="clear" w:color="auto" w:fill="D9E1F3"/>
            <w:vAlign w:val="center"/>
          </w:tcPr>
          <w:p w14:paraId="10DAD7FE" w14:textId="77777777" w:rsidR="00B85B7C" w:rsidRPr="0037782D" w:rsidRDefault="00B85B7C" w:rsidP="007124EB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016" w:type="dxa"/>
            <w:gridSpan w:val="5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D9E1F3"/>
            <w:vAlign w:val="center"/>
          </w:tcPr>
          <w:p w14:paraId="1D978D34" w14:textId="77777777" w:rsidR="00B85B7C" w:rsidRPr="0037782D" w:rsidRDefault="00B85B7C" w:rsidP="007124EB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392D28" w14:paraId="73E71174" w14:textId="267ABD11" w:rsidTr="00D64A00">
        <w:trPr>
          <w:trHeight w:val="288"/>
        </w:trPr>
        <w:tc>
          <w:tcPr>
            <w:tcW w:w="9296" w:type="dxa"/>
            <w:gridSpan w:val="7"/>
            <w:shd w:val="clear" w:color="auto" w:fill="D0CECE"/>
          </w:tcPr>
          <w:p w14:paraId="73E71173" w14:textId="77777777" w:rsidR="00392D28" w:rsidRPr="0037782D" w:rsidRDefault="00392D28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37782D">
              <w:rPr>
                <w:rFonts w:asciiTheme="minorHAnsi" w:hAnsiTheme="minorHAnsi" w:cstheme="minorHAnsi"/>
                <w:b/>
              </w:rPr>
              <w:t>Scope</w:t>
            </w:r>
            <w:r w:rsidRPr="0037782D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37782D">
              <w:rPr>
                <w:rFonts w:asciiTheme="minorHAnsi" w:hAnsiTheme="minorHAnsi" w:cstheme="minorHAnsi"/>
                <w:b/>
              </w:rPr>
              <w:t>of</w:t>
            </w:r>
            <w:r w:rsidRPr="0037782D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37782D">
              <w:rPr>
                <w:rFonts w:asciiTheme="minorHAnsi" w:hAnsiTheme="minorHAnsi" w:cstheme="minorHAnsi"/>
                <w:b/>
                <w:spacing w:val="-4"/>
              </w:rPr>
              <w:t>Work</w:t>
            </w:r>
          </w:p>
        </w:tc>
        <w:tc>
          <w:tcPr>
            <w:tcW w:w="1549" w:type="dxa"/>
            <w:gridSpan w:val="2"/>
            <w:shd w:val="clear" w:color="auto" w:fill="D0CECE"/>
          </w:tcPr>
          <w:p w14:paraId="4DB3F936" w14:textId="1946C4F8" w:rsidR="00392D28" w:rsidRPr="0037782D" w:rsidRDefault="008135F9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sym w:font="Wingdings 2" w:char="F0A3"/>
            </w:r>
            <w:r>
              <w:rPr>
                <w:rFonts w:asciiTheme="minorHAnsi" w:hAnsiTheme="minorHAnsi" w:cstheme="minorHAnsi"/>
                <w:bCs/>
              </w:rPr>
              <w:t xml:space="preserve">Yes    </w:t>
            </w:r>
            <w:r>
              <w:rPr>
                <w:rFonts w:asciiTheme="minorHAnsi" w:hAnsiTheme="minorHAnsi" w:cstheme="minorHAnsi"/>
                <w:bCs/>
              </w:rPr>
              <w:sym w:font="Wingdings 2" w:char="F0A3"/>
            </w:r>
            <w:r>
              <w:rPr>
                <w:rFonts w:asciiTheme="minorHAnsi" w:hAnsiTheme="minorHAnsi" w:cstheme="minorHAnsi"/>
                <w:bCs/>
              </w:rPr>
              <w:t>No</w:t>
            </w:r>
          </w:p>
        </w:tc>
      </w:tr>
      <w:tr w:rsidR="00E71872" w14:paraId="73E71178" w14:textId="1D861443" w:rsidTr="00D243FC">
        <w:trPr>
          <w:trHeight w:val="4032"/>
        </w:trPr>
        <w:tc>
          <w:tcPr>
            <w:tcW w:w="10845" w:type="dxa"/>
            <w:gridSpan w:val="9"/>
            <w:shd w:val="clear" w:color="auto" w:fill="D9E1F3"/>
          </w:tcPr>
          <w:p w14:paraId="7EC77B1A" w14:textId="77777777" w:rsidR="00E71872" w:rsidRDefault="00E7187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7358F4" w14:textId="77777777" w:rsidR="009C48F3" w:rsidRDefault="009C48F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7C0A9A" w14:textId="77777777" w:rsidR="009C48F3" w:rsidRDefault="009C48F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03A580" w14:textId="77777777" w:rsidR="009C48F3" w:rsidRDefault="009C48F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6EAFAF" w14:textId="77777777" w:rsidR="009C48F3" w:rsidRDefault="009C48F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820579" w14:textId="77777777" w:rsidR="009C48F3" w:rsidRDefault="009C48F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A0F4DC" w14:textId="77777777" w:rsidR="009C48F3" w:rsidRDefault="009C48F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358A89" w14:textId="77777777" w:rsidR="009C48F3" w:rsidRDefault="009C48F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42C41E" w14:textId="77777777" w:rsidR="009C48F3" w:rsidRDefault="009C48F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30D3AD" w14:textId="77777777" w:rsidR="009C48F3" w:rsidRDefault="009C48F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DF9B88" w14:textId="77777777" w:rsidR="009C48F3" w:rsidRDefault="009C48F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C8DF7B" w14:textId="77777777" w:rsidR="004D5E89" w:rsidRDefault="004D5E8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BF4681" w14:textId="77777777" w:rsidR="009C48F3" w:rsidRDefault="009C48F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7E53A9" w14:textId="77777777" w:rsidR="009C48F3" w:rsidRDefault="009C48F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8899F0" w14:textId="77777777" w:rsidR="009C48F3" w:rsidRDefault="009C48F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5616A1" w14:textId="77777777" w:rsidR="009C48F3" w:rsidRDefault="009C48F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80EF4E" w14:textId="77777777" w:rsidR="009C48F3" w:rsidRDefault="009C48F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B83E10" w14:textId="77777777" w:rsidR="009C48F3" w:rsidRDefault="009C48F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C41E84" w14:textId="59695A40" w:rsidR="009C48F3" w:rsidRPr="0037782D" w:rsidRDefault="009C48F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D28" w14:paraId="73E7117A" w14:textId="5CDB8A57" w:rsidTr="00D64A00">
        <w:trPr>
          <w:trHeight w:val="287"/>
        </w:trPr>
        <w:tc>
          <w:tcPr>
            <w:tcW w:w="9296" w:type="dxa"/>
            <w:gridSpan w:val="7"/>
            <w:shd w:val="clear" w:color="auto" w:fill="D0CECE"/>
          </w:tcPr>
          <w:p w14:paraId="73E71179" w14:textId="77777777" w:rsidR="00392D28" w:rsidRPr="0037782D" w:rsidRDefault="00392D28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37782D">
              <w:rPr>
                <w:rFonts w:asciiTheme="minorHAnsi" w:hAnsiTheme="minorHAnsi" w:cstheme="minorHAnsi"/>
                <w:b/>
                <w:spacing w:val="-2"/>
              </w:rPr>
              <w:t>Expectations</w:t>
            </w:r>
          </w:p>
        </w:tc>
        <w:tc>
          <w:tcPr>
            <w:tcW w:w="1549" w:type="dxa"/>
            <w:gridSpan w:val="2"/>
            <w:shd w:val="clear" w:color="auto" w:fill="D0CECE"/>
          </w:tcPr>
          <w:p w14:paraId="6D5717A6" w14:textId="0C3584BF" w:rsidR="00392D28" w:rsidRPr="0037782D" w:rsidRDefault="008135F9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b/>
                <w:spacing w:val="-2"/>
              </w:rPr>
            </w:pPr>
            <w:r>
              <w:rPr>
                <w:rFonts w:asciiTheme="minorHAnsi" w:hAnsiTheme="minorHAnsi" w:cstheme="minorHAnsi"/>
                <w:bCs/>
              </w:rPr>
              <w:sym w:font="Wingdings 2" w:char="F0A3"/>
            </w:r>
            <w:r>
              <w:rPr>
                <w:rFonts w:asciiTheme="minorHAnsi" w:hAnsiTheme="minorHAnsi" w:cstheme="minorHAnsi"/>
                <w:bCs/>
              </w:rPr>
              <w:t xml:space="preserve">Yes    </w:t>
            </w:r>
            <w:r>
              <w:rPr>
                <w:rFonts w:asciiTheme="minorHAnsi" w:hAnsiTheme="minorHAnsi" w:cstheme="minorHAnsi"/>
                <w:bCs/>
              </w:rPr>
              <w:sym w:font="Wingdings 2" w:char="F0A3"/>
            </w:r>
            <w:r>
              <w:rPr>
                <w:rFonts w:asciiTheme="minorHAnsi" w:hAnsiTheme="minorHAnsi" w:cstheme="minorHAnsi"/>
                <w:bCs/>
              </w:rPr>
              <w:t>No</w:t>
            </w:r>
          </w:p>
        </w:tc>
      </w:tr>
      <w:tr w:rsidR="00E71872" w14:paraId="73E7117F" w14:textId="1E4F9EDF" w:rsidTr="00D243FC">
        <w:trPr>
          <w:trHeight w:val="1440"/>
        </w:trPr>
        <w:tc>
          <w:tcPr>
            <w:tcW w:w="10845" w:type="dxa"/>
            <w:gridSpan w:val="9"/>
            <w:shd w:val="clear" w:color="auto" w:fill="D9E1F3"/>
          </w:tcPr>
          <w:p w14:paraId="792C9608" w14:textId="77777777" w:rsidR="00E71872" w:rsidRPr="0037782D" w:rsidRDefault="00E7187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6F8E9259" w14:textId="77777777" w:rsidR="00E71872" w:rsidRPr="0037782D" w:rsidRDefault="00E7187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92D28" w:rsidRPr="00130329" w14:paraId="449A9AB7" w14:textId="4CA74F6C" w:rsidTr="00D64A00">
        <w:trPr>
          <w:trHeight w:val="288"/>
        </w:trPr>
        <w:tc>
          <w:tcPr>
            <w:tcW w:w="9296" w:type="dxa"/>
            <w:gridSpan w:val="7"/>
            <w:shd w:val="clear" w:color="auto" w:fill="D9D9D9" w:themeFill="background1" w:themeFillShade="D9"/>
          </w:tcPr>
          <w:p w14:paraId="708BF749" w14:textId="5BE65560" w:rsidR="00392D28" w:rsidRPr="0037782D" w:rsidRDefault="00392D28" w:rsidP="000207A9">
            <w:pPr>
              <w:pStyle w:val="TableParagraph"/>
              <w:tabs>
                <w:tab w:val="left" w:pos="2673"/>
              </w:tabs>
              <w:ind w:left="135"/>
              <w:rPr>
                <w:rFonts w:asciiTheme="minorHAnsi" w:hAnsiTheme="minorHAnsi" w:cstheme="minorHAnsi"/>
                <w:b/>
                <w:bCs/>
              </w:rPr>
            </w:pPr>
            <w:r w:rsidRPr="0037782D">
              <w:rPr>
                <w:rFonts w:asciiTheme="minorHAnsi" w:hAnsiTheme="minorHAnsi" w:cstheme="minorHAnsi"/>
                <w:b/>
                <w:bCs/>
              </w:rPr>
              <w:t xml:space="preserve">Management of Change </w:t>
            </w:r>
            <w:r w:rsidRPr="0037782D">
              <w:rPr>
                <w:rFonts w:asciiTheme="minorHAnsi" w:hAnsiTheme="minorHAnsi" w:cstheme="minorHAnsi"/>
                <w:b/>
                <w:bCs/>
              </w:rPr>
              <w:tab/>
            </w:r>
          </w:p>
        </w:tc>
        <w:tc>
          <w:tcPr>
            <w:tcW w:w="1549" w:type="dxa"/>
            <w:gridSpan w:val="2"/>
            <w:shd w:val="clear" w:color="auto" w:fill="D9D9D9" w:themeFill="background1" w:themeFillShade="D9"/>
          </w:tcPr>
          <w:p w14:paraId="499ED0E7" w14:textId="4C002D9F" w:rsidR="00392D28" w:rsidRPr="0037782D" w:rsidRDefault="008135F9" w:rsidP="000207A9">
            <w:pPr>
              <w:pStyle w:val="TableParagraph"/>
              <w:tabs>
                <w:tab w:val="left" w:pos="2673"/>
              </w:tabs>
              <w:ind w:left="135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sym w:font="Wingdings 2" w:char="F0A3"/>
            </w:r>
            <w:r>
              <w:rPr>
                <w:rFonts w:asciiTheme="minorHAnsi" w:hAnsiTheme="minorHAnsi" w:cstheme="minorHAnsi"/>
                <w:bCs/>
              </w:rPr>
              <w:t xml:space="preserve">Yes    </w:t>
            </w:r>
            <w:r>
              <w:rPr>
                <w:rFonts w:asciiTheme="minorHAnsi" w:hAnsiTheme="minorHAnsi" w:cstheme="minorHAnsi"/>
                <w:bCs/>
              </w:rPr>
              <w:sym w:font="Wingdings 2" w:char="F0A3"/>
            </w:r>
            <w:r>
              <w:rPr>
                <w:rFonts w:asciiTheme="minorHAnsi" w:hAnsiTheme="minorHAnsi" w:cstheme="minorHAnsi"/>
                <w:bCs/>
              </w:rPr>
              <w:t>No</w:t>
            </w:r>
          </w:p>
        </w:tc>
      </w:tr>
      <w:tr w:rsidR="00E71872" w14:paraId="0F8F3ADA" w14:textId="7E2617F4" w:rsidTr="00D243FC">
        <w:trPr>
          <w:trHeight w:val="1440"/>
        </w:trPr>
        <w:tc>
          <w:tcPr>
            <w:tcW w:w="10845" w:type="dxa"/>
            <w:gridSpan w:val="9"/>
            <w:shd w:val="clear" w:color="auto" w:fill="D9E1F3"/>
          </w:tcPr>
          <w:p w14:paraId="2A0DE85C" w14:textId="77777777" w:rsidR="00E71872" w:rsidRPr="0037782D" w:rsidRDefault="00E7187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97D3E1" w14:textId="77777777" w:rsidR="00E71872" w:rsidRPr="0037782D" w:rsidRDefault="00E7187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71E314" w14:textId="77777777" w:rsidR="00E71872" w:rsidRPr="0037782D" w:rsidRDefault="00E7187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D28" w14:paraId="4B16F3C2" w14:textId="245BC2E1" w:rsidTr="00D64A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929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  <w:vAlign w:val="center"/>
          </w:tcPr>
          <w:p w14:paraId="073D05DF" w14:textId="3F597220" w:rsidR="00392D28" w:rsidRPr="004D5E89" w:rsidRDefault="00392D28" w:rsidP="004D5E89">
            <w:pPr>
              <w:pStyle w:val="TableParagraph"/>
              <w:spacing w:line="268" w:lineRule="exact"/>
              <w:ind w:left="135" w:right="-1499"/>
              <w:rPr>
                <w:rFonts w:asciiTheme="minorHAnsi" w:hAnsiTheme="minorHAnsi" w:cstheme="minorHAnsi"/>
                <w:b/>
              </w:rPr>
            </w:pPr>
            <w:r w:rsidRPr="004D5E89">
              <w:rPr>
                <w:rFonts w:asciiTheme="minorHAnsi" w:hAnsiTheme="minorHAnsi" w:cstheme="minorHAnsi"/>
                <w:b/>
              </w:rPr>
              <w:lastRenderedPageBreak/>
              <w:t>Risk</w:t>
            </w:r>
            <w:r w:rsidRPr="004D5E89">
              <w:rPr>
                <w:rFonts w:asciiTheme="minorHAnsi" w:hAnsiTheme="minorHAnsi" w:cstheme="minorHAnsi"/>
                <w:b/>
                <w:spacing w:val="-2"/>
              </w:rPr>
              <w:t xml:space="preserve"> Management</w:t>
            </w:r>
          </w:p>
        </w:tc>
        <w:tc>
          <w:tcPr>
            <w:tcW w:w="1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</w:tcPr>
          <w:p w14:paraId="6F4FF446" w14:textId="05C1DB9E" w:rsidR="00392D28" w:rsidRDefault="008135F9" w:rsidP="008135F9">
            <w:pPr>
              <w:pStyle w:val="TableParagraph"/>
              <w:spacing w:line="268" w:lineRule="exact"/>
              <w:jc w:val="center"/>
              <w:rPr>
                <w:b/>
              </w:rPr>
            </w:pPr>
            <w:r>
              <w:rPr>
                <w:rFonts w:asciiTheme="minorHAnsi" w:hAnsiTheme="minorHAnsi" w:cstheme="minorHAnsi"/>
                <w:bCs/>
              </w:rPr>
              <w:sym w:font="Wingdings 2" w:char="F0A3"/>
            </w:r>
            <w:r>
              <w:rPr>
                <w:rFonts w:asciiTheme="minorHAnsi" w:hAnsiTheme="minorHAnsi" w:cstheme="minorHAnsi"/>
                <w:bCs/>
              </w:rPr>
              <w:t xml:space="preserve">Yes    </w:t>
            </w:r>
            <w:r>
              <w:rPr>
                <w:rFonts w:asciiTheme="minorHAnsi" w:hAnsiTheme="minorHAnsi" w:cstheme="minorHAnsi"/>
                <w:bCs/>
              </w:rPr>
              <w:sym w:font="Wingdings 2" w:char="F0A3"/>
            </w:r>
            <w:r>
              <w:rPr>
                <w:rFonts w:asciiTheme="minorHAnsi" w:hAnsiTheme="minorHAnsi" w:cstheme="minorHAnsi"/>
                <w:bCs/>
              </w:rPr>
              <w:t>No</w:t>
            </w:r>
          </w:p>
        </w:tc>
      </w:tr>
      <w:tr w:rsidR="00E25E02" w:rsidRPr="0037782D" w14:paraId="4B881E14" w14:textId="71FFBB19" w:rsidTr="00D243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0"/>
        </w:trPr>
        <w:tc>
          <w:tcPr>
            <w:tcW w:w="1084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1F3"/>
          </w:tcPr>
          <w:p w14:paraId="040123FD" w14:textId="77777777" w:rsidR="00E25E02" w:rsidRDefault="00E25E02" w:rsidP="006A0480">
            <w:pPr>
              <w:pStyle w:val="TableParagraph"/>
              <w:ind w:right="-1499"/>
              <w:rPr>
                <w:rFonts w:asciiTheme="minorHAnsi" w:hAnsiTheme="minorHAnsi" w:cstheme="minorBidi"/>
                <w:sz w:val="16"/>
                <w:szCs w:val="16"/>
              </w:rPr>
            </w:pPr>
          </w:p>
          <w:p w14:paraId="3EFFE33F" w14:textId="77777777" w:rsidR="00E25E02" w:rsidRDefault="00E25E02" w:rsidP="006A0480">
            <w:pPr>
              <w:pStyle w:val="TableParagraph"/>
              <w:ind w:right="-1499"/>
              <w:rPr>
                <w:rFonts w:asciiTheme="minorHAnsi" w:hAnsiTheme="minorHAnsi" w:cstheme="minorBidi"/>
                <w:sz w:val="16"/>
                <w:szCs w:val="16"/>
              </w:rPr>
            </w:pPr>
          </w:p>
          <w:p w14:paraId="6A747D93" w14:textId="77777777" w:rsidR="002F2EF7" w:rsidRDefault="002F2EF7" w:rsidP="006A0480">
            <w:pPr>
              <w:pStyle w:val="TableParagraph"/>
              <w:ind w:right="-1499"/>
              <w:rPr>
                <w:rFonts w:asciiTheme="minorHAnsi" w:hAnsiTheme="minorHAnsi" w:cstheme="minorBidi"/>
                <w:sz w:val="16"/>
                <w:szCs w:val="16"/>
              </w:rPr>
            </w:pPr>
          </w:p>
          <w:p w14:paraId="7D6E181D" w14:textId="77777777" w:rsidR="002F2EF7" w:rsidRDefault="002F2EF7" w:rsidP="006A0480">
            <w:pPr>
              <w:pStyle w:val="TableParagraph"/>
              <w:ind w:right="-1499"/>
              <w:rPr>
                <w:rFonts w:asciiTheme="minorHAnsi" w:hAnsiTheme="minorHAnsi" w:cstheme="minorBidi"/>
                <w:sz w:val="16"/>
                <w:szCs w:val="16"/>
              </w:rPr>
            </w:pPr>
          </w:p>
          <w:p w14:paraId="79D2C7B9" w14:textId="77777777" w:rsidR="00E25E02" w:rsidRDefault="00E25E02" w:rsidP="006A0480">
            <w:pPr>
              <w:pStyle w:val="TableParagraph"/>
              <w:ind w:right="-1499"/>
              <w:rPr>
                <w:rFonts w:asciiTheme="minorHAnsi" w:hAnsiTheme="minorHAnsi" w:cstheme="minorBidi"/>
                <w:sz w:val="16"/>
                <w:szCs w:val="16"/>
              </w:rPr>
            </w:pPr>
          </w:p>
          <w:p w14:paraId="7AB9AF1B" w14:textId="77777777" w:rsidR="00E25E02" w:rsidRDefault="00E25E02" w:rsidP="006A0480">
            <w:pPr>
              <w:pStyle w:val="TableParagraph"/>
              <w:ind w:right="-1499"/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</w:tr>
      <w:tr w:rsidR="00444253" w14:paraId="7F0175FD" w14:textId="77777777" w:rsidTr="00D64A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9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1762365" w14:textId="77777777" w:rsidR="00444253" w:rsidRPr="0037782D" w:rsidRDefault="00444253" w:rsidP="005752C9">
            <w:pPr>
              <w:pStyle w:val="TableParagraph"/>
              <w:spacing w:line="268" w:lineRule="exact"/>
              <w:ind w:left="108" w:right="-1499"/>
              <w:rPr>
                <w:rFonts w:asciiTheme="minorHAnsi" w:hAnsiTheme="minorHAnsi" w:cstheme="minorHAnsi"/>
                <w:b/>
                <w:spacing w:val="-2"/>
              </w:rPr>
            </w:pPr>
            <w:r>
              <w:rPr>
                <w:rFonts w:asciiTheme="minorHAnsi" w:hAnsiTheme="minorHAnsi" w:cstheme="minorHAnsi"/>
                <w:b/>
                <w:spacing w:val="-2"/>
              </w:rPr>
              <w:t>Air Quality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C9A1AC3" w14:textId="2C0FB624" w:rsidR="00444253" w:rsidRPr="0037782D" w:rsidRDefault="00444253" w:rsidP="00444253">
            <w:pPr>
              <w:pStyle w:val="TableParagraph"/>
              <w:spacing w:line="268" w:lineRule="exact"/>
              <w:ind w:right="1"/>
              <w:jc w:val="center"/>
              <w:rPr>
                <w:rFonts w:asciiTheme="minorHAnsi" w:hAnsiTheme="minorHAnsi" w:cstheme="minorHAnsi"/>
                <w:b/>
                <w:spacing w:val="-2"/>
              </w:rPr>
            </w:pPr>
            <w:r>
              <w:rPr>
                <w:rFonts w:asciiTheme="minorHAnsi" w:hAnsiTheme="minorHAnsi" w:cstheme="minorHAnsi"/>
                <w:bCs/>
              </w:rPr>
              <w:sym w:font="Wingdings 2" w:char="F0A3"/>
            </w:r>
            <w:r>
              <w:rPr>
                <w:rFonts w:asciiTheme="minorHAnsi" w:hAnsiTheme="minorHAnsi" w:cstheme="minorHAnsi"/>
                <w:bCs/>
              </w:rPr>
              <w:t xml:space="preserve">Yes    </w:t>
            </w:r>
            <w:r>
              <w:rPr>
                <w:rFonts w:asciiTheme="minorHAnsi" w:hAnsiTheme="minorHAnsi" w:cstheme="minorHAnsi"/>
                <w:bCs/>
              </w:rPr>
              <w:sym w:font="Wingdings 2" w:char="F0A3"/>
            </w:r>
            <w:r>
              <w:rPr>
                <w:rFonts w:asciiTheme="minorHAnsi" w:hAnsiTheme="minorHAnsi" w:cstheme="minorHAnsi"/>
                <w:bCs/>
              </w:rPr>
              <w:t>No</w:t>
            </w:r>
          </w:p>
        </w:tc>
      </w:tr>
      <w:tr w:rsidR="005752C9" w14:paraId="2B1C0E7C" w14:textId="77777777" w:rsidTr="00D243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0"/>
        </w:trPr>
        <w:tc>
          <w:tcPr>
            <w:tcW w:w="10845" w:type="dxa"/>
            <w:gridSpan w:val="9"/>
            <w:shd w:val="clear" w:color="auto" w:fill="D9E1F3"/>
          </w:tcPr>
          <w:p w14:paraId="4320D34F" w14:textId="77777777" w:rsidR="005752C9" w:rsidRDefault="005752C9" w:rsidP="002C3C7C">
            <w:pPr>
              <w:pStyle w:val="TableParagraph"/>
              <w:spacing w:line="268" w:lineRule="exact"/>
              <w:ind w:right="-1499"/>
              <w:rPr>
                <w:rFonts w:asciiTheme="minorHAnsi" w:hAnsiTheme="minorHAnsi" w:cstheme="minorHAnsi"/>
                <w:b/>
                <w:spacing w:val="-2"/>
              </w:rPr>
            </w:pPr>
          </w:p>
          <w:p w14:paraId="781719B6" w14:textId="77777777" w:rsidR="00A11D93" w:rsidRDefault="00A11D93" w:rsidP="002C3C7C">
            <w:pPr>
              <w:pStyle w:val="TableParagraph"/>
              <w:spacing w:line="268" w:lineRule="exact"/>
              <w:ind w:right="-1499"/>
              <w:rPr>
                <w:rFonts w:asciiTheme="minorHAnsi" w:hAnsiTheme="minorHAnsi" w:cstheme="minorHAnsi"/>
                <w:b/>
                <w:spacing w:val="-2"/>
              </w:rPr>
            </w:pPr>
          </w:p>
          <w:p w14:paraId="5C6BB56D" w14:textId="29424E5C" w:rsidR="00A11D93" w:rsidRPr="0037782D" w:rsidRDefault="00A11D93" w:rsidP="002C3C7C">
            <w:pPr>
              <w:pStyle w:val="TableParagraph"/>
              <w:spacing w:line="268" w:lineRule="exact"/>
              <w:ind w:right="-1499"/>
              <w:rPr>
                <w:rFonts w:asciiTheme="minorHAnsi" w:hAnsiTheme="minorHAnsi" w:cstheme="minorHAnsi"/>
                <w:b/>
                <w:spacing w:val="-2"/>
              </w:rPr>
            </w:pPr>
          </w:p>
        </w:tc>
      </w:tr>
      <w:tr w:rsidR="00444253" w14:paraId="44560898" w14:textId="5F249612" w:rsidTr="00D64A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9296" w:type="dxa"/>
            <w:gridSpan w:val="7"/>
            <w:tcBorders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773B987E" w14:textId="5B62125D" w:rsidR="00444253" w:rsidRPr="0037782D" w:rsidRDefault="00444253" w:rsidP="005752C9">
            <w:pPr>
              <w:pStyle w:val="TableParagraph"/>
              <w:spacing w:line="268" w:lineRule="exact"/>
              <w:ind w:left="108" w:right="-1499"/>
              <w:rPr>
                <w:rFonts w:asciiTheme="minorHAnsi" w:hAnsiTheme="minorHAnsi" w:cstheme="minorHAnsi"/>
                <w:b/>
                <w:spacing w:val="-2"/>
              </w:rPr>
            </w:pPr>
            <w:r>
              <w:rPr>
                <w:rFonts w:asciiTheme="minorHAnsi" w:hAnsiTheme="minorHAnsi" w:cstheme="minorHAnsi"/>
                <w:b/>
                <w:spacing w:val="-2"/>
              </w:rPr>
              <w:t>Water Quality (Surface and Groundwater)</w:t>
            </w:r>
          </w:p>
        </w:tc>
        <w:tc>
          <w:tcPr>
            <w:tcW w:w="1549" w:type="dxa"/>
            <w:gridSpan w:val="2"/>
            <w:tcBorders>
              <w:left w:val="single" w:sz="2" w:space="0" w:color="000000" w:themeColor="text1"/>
            </w:tcBorders>
            <w:shd w:val="clear" w:color="auto" w:fill="D9D9D9" w:themeFill="background1" w:themeFillShade="D9"/>
          </w:tcPr>
          <w:p w14:paraId="199E1C5D" w14:textId="01380128" w:rsidR="00444253" w:rsidRPr="0037782D" w:rsidRDefault="0005732D" w:rsidP="008E3328">
            <w:pPr>
              <w:pStyle w:val="TableParagraph"/>
              <w:spacing w:line="268" w:lineRule="exact"/>
              <w:ind w:right="1"/>
              <w:jc w:val="center"/>
              <w:rPr>
                <w:rFonts w:asciiTheme="minorHAnsi" w:hAnsiTheme="minorHAnsi" w:cstheme="minorHAnsi"/>
                <w:b/>
                <w:spacing w:val="-2"/>
              </w:rPr>
            </w:pPr>
            <w:r>
              <w:rPr>
                <w:rFonts w:asciiTheme="minorHAnsi" w:hAnsiTheme="minorHAnsi" w:cstheme="minorHAnsi"/>
                <w:bCs/>
              </w:rPr>
              <w:sym w:font="Wingdings 2" w:char="F0A3"/>
            </w:r>
            <w:r>
              <w:rPr>
                <w:rFonts w:asciiTheme="minorHAnsi" w:hAnsiTheme="minorHAnsi" w:cstheme="minorHAnsi"/>
                <w:bCs/>
              </w:rPr>
              <w:t xml:space="preserve">Yes    </w:t>
            </w:r>
            <w:r>
              <w:rPr>
                <w:rFonts w:asciiTheme="minorHAnsi" w:hAnsiTheme="minorHAnsi" w:cstheme="minorHAnsi"/>
                <w:bCs/>
              </w:rPr>
              <w:sym w:font="Wingdings 2" w:char="F0A3"/>
            </w:r>
            <w:r>
              <w:rPr>
                <w:rFonts w:asciiTheme="minorHAnsi" w:hAnsiTheme="minorHAnsi" w:cstheme="minorHAnsi"/>
                <w:bCs/>
              </w:rPr>
              <w:t>No</w:t>
            </w:r>
          </w:p>
        </w:tc>
      </w:tr>
      <w:tr w:rsidR="005752C9" w14:paraId="5141A9B5" w14:textId="77777777" w:rsidTr="00D243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0"/>
        </w:trPr>
        <w:tc>
          <w:tcPr>
            <w:tcW w:w="10845" w:type="dxa"/>
            <w:gridSpan w:val="9"/>
            <w:shd w:val="clear" w:color="auto" w:fill="D9E1F3"/>
          </w:tcPr>
          <w:p w14:paraId="7C83397F" w14:textId="77777777" w:rsidR="005752C9" w:rsidRPr="0037782D" w:rsidRDefault="005752C9" w:rsidP="005752C9">
            <w:pPr>
              <w:pStyle w:val="TableParagraph"/>
              <w:spacing w:line="268" w:lineRule="exact"/>
              <w:ind w:left="108" w:right="-1499"/>
              <w:rPr>
                <w:rFonts w:asciiTheme="minorHAnsi" w:hAnsiTheme="minorHAnsi" w:cstheme="minorHAnsi"/>
                <w:b/>
                <w:spacing w:val="-2"/>
              </w:rPr>
            </w:pPr>
          </w:p>
        </w:tc>
      </w:tr>
      <w:tr w:rsidR="00444253" w14:paraId="2771C80D" w14:textId="3F965DAB" w:rsidTr="00D64A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9296" w:type="dxa"/>
            <w:gridSpan w:val="7"/>
            <w:tcBorders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0DE1B88E" w14:textId="6D88A96C" w:rsidR="00444253" w:rsidRPr="0037782D" w:rsidRDefault="00444253" w:rsidP="005752C9">
            <w:pPr>
              <w:pStyle w:val="TableParagraph"/>
              <w:spacing w:line="268" w:lineRule="exact"/>
              <w:ind w:left="108" w:right="-1499"/>
              <w:rPr>
                <w:rFonts w:asciiTheme="minorHAnsi" w:hAnsiTheme="minorHAnsi" w:cstheme="minorHAnsi"/>
                <w:b/>
                <w:spacing w:val="-2"/>
              </w:rPr>
            </w:pPr>
            <w:r>
              <w:rPr>
                <w:rFonts w:asciiTheme="minorHAnsi" w:hAnsiTheme="minorHAnsi" w:cstheme="minorHAnsi"/>
                <w:b/>
                <w:spacing w:val="-2"/>
              </w:rPr>
              <w:t>Waste Management</w:t>
            </w:r>
          </w:p>
        </w:tc>
        <w:tc>
          <w:tcPr>
            <w:tcW w:w="1549" w:type="dxa"/>
            <w:gridSpan w:val="2"/>
            <w:tcBorders>
              <w:left w:val="single" w:sz="2" w:space="0" w:color="000000" w:themeColor="text1"/>
            </w:tcBorders>
            <w:shd w:val="clear" w:color="auto" w:fill="D9D9D9" w:themeFill="background1" w:themeFillShade="D9"/>
          </w:tcPr>
          <w:p w14:paraId="06944D01" w14:textId="6413DAB4" w:rsidR="00444253" w:rsidRPr="0037782D" w:rsidRDefault="0005732D" w:rsidP="008E3328">
            <w:pPr>
              <w:pStyle w:val="TableParagraph"/>
              <w:spacing w:line="268" w:lineRule="exact"/>
              <w:ind w:right="1"/>
              <w:jc w:val="center"/>
              <w:rPr>
                <w:rFonts w:asciiTheme="minorHAnsi" w:hAnsiTheme="minorHAnsi" w:cstheme="minorHAnsi"/>
                <w:b/>
                <w:spacing w:val="-2"/>
              </w:rPr>
            </w:pPr>
            <w:r>
              <w:rPr>
                <w:rFonts w:asciiTheme="minorHAnsi" w:hAnsiTheme="minorHAnsi" w:cstheme="minorHAnsi"/>
                <w:bCs/>
              </w:rPr>
              <w:sym w:font="Wingdings 2" w:char="F0A3"/>
            </w:r>
            <w:r>
              <w:rPr>
                <w:rFonts w:asciiTheme="minorHAnsi" w:hAnsiTheme="minorHAnsi" w:cstheme="minorHAnsi"/>
                <w:bCs/>
              </w:rPr>
              <w:t xml:space="preserve">Yes    </w:t>
            </w:r>
            <w:r>
              <w:rPr>
                <w:rFonts w:asciiTheme="minorHAnsi" w:hAnsiTheme="minorHAnsi" w:cstheme="minorHAnsi"/>
                <w:bCs/>
              </w:rPr>
              <w:sym w:font="Wingdings 2" w:char="F0A3"/>
            </w:r>
            <w:r>
              <w:rPr>
                <w:rFonts w:asciiTheme="minorHAnsi" w:hAnsiTheme="minorHAnsi" w:cstheme="minorHAnsi"/>
                <w:bCs/>
              </w:rPr>
              <w:t>No</w:t>
            </w:r>
          </w:p>
        </w:tc>
      </w:tr>
      <w:tr w:rsidR="005752C9" w14:paraId="3E297C6A" w14:textId="77777777" w:rsidTr="00D243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0"/>
        </w:trPr>
        <w:tc>
          <w:tcPr>
            <w:tcW w:w="10845" w:type="dxa"/>
            <w:gridSpan w:val="9"/>
            <w:shd w:val="clear" w:color="auto" w:fill="D9E1F3"/>
          </w:tcPr>
          <w:p w14:paraId="0EC4964A" w14:textId="77777777" w:rsidR="005752C9" w:rsidRDefault="005752C9" w:rsidP="005752C9">
            <w:pPr>
              <w:pStyle w:val="TableParagraph"/>
              <w:spacing w:line="268" w:lineRule="exact"/>
              <w:ind w:left="108" w:right="-1499"/>
              <w:rPr>
                <w:rFonts w:asciiTheme="minorHAnsi" w:hAnsiTheme="minorHAnsi" w:cstheme="minorHAnsi"/>
                <w:b/>
                <w:spacing w:val="-2"/>
              </w:rPr>
            </w:pPr>
          </w:p>
          <w:p w14:paraId="21317351" w14:textId="77777777" w:rsidR="002F2EF7" w:rsidRDefault="002F2EF7" w:rsidP="005752C9">
            <w:pPr>
              <w:pStyle w:val="TableParagraph"/>
              <w:spacing w:line="268" w:lineRule="exact"/>
              <w:ind w:left="108" w:right="-1499"/>
              <w:rPr>
                <w:rFonts w:asciiTheme="minorHAnsi" w:hAnsiTheme="minorHAnsi" w:cstheme="minorHAnsi"/>
                <w:b/>
                <w:spacing w:val="-2"/>
              </w:rPr>
            </w:pPr>
          </w:p>
          <w:p w14:paraId="073967E7" w14:textId="77777777" w:rsidR="002F2EF7" w:rsidRDefault="002F2EF7" w:rsidP="005752C9">
            <w:pPr>
              <w:pStyle w:val="TableParagraph"/>
              <w:spacing w:line="268" w:lineRule="exact"/>
              <w:ind w:left="108" w:right="-1499"/>
              <w:rPr>
                <w:rFonts w:asciiTheme="minorHAnsi" w:hAnsiTheme="minorHAnsi" w:cstheme="minorHAnsi"/>
                <w:b/>
                <w:spacing w:val="-2"/>
              </w:rPr>
            </w:pPr>
          </w:p>
          <w:p w14:paraId="538F5E82" w14:textId="2163A839" w:rsidR="002F2EF7" w:rsidRPr="0037782D" w:rsidRDefault="002F2EF7" w:rsidP="005752C9">
            <w:pPr>
              <w:pStyle w:val="TableParagraph"/>
              <w:spacing w:line="268" w:lineRule="exact"/>
              <w:ind w:left="108" w:right="-1499"/>
              <w:rPr>
                <w:rFonts w:asciiTheme="minorHAnsi" w:hAnsiTheme="minorHAnsi" w:cstheme="minorHAnsi"/>
                <w:b/>
                <w:spacing w:val="-2"/>
              </w:rPr>
            </w:pPr>
          </w:p>
        </w:tc>
      </w:tr>
      <w:tr w:rsidR="00444253" w14:paraId="13DF0A3C" w14:textId="47C897BC" w:rsidTr="00D64A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9296" w:type="dxa"/>
            <w:gridSpan w:val="7"/>
            <w:tcBorders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4D9CCFDC" w14:textId="2B75A7C6" w:rsidR="00444253" w:rsidRPr="0037782D" w:rsidRDefault="00444253" w:rsidP="005752C9">
            <w:pPr>
              <w:pStyle w:val="TableParagraph"/>
              <w:spacing w:line="268" w:lineRule="exact"/>
              <w:ind w:left="108" w:right="-1499"/>
              <w:rPr>
                <w:rFonts w:asciiTheme="minorHAnsi" w:hAnsiTheme="minorHAnsi" w:cstheme="minorHAnsi"/>
                <w:b/>
                <w:spacing w:val="-2"/>
              </w:rPr>
            </w:pPr>
            <w:r>
              <w:rPr>
                <w:rFonts w:asciiTheme="minorHAnsi" w:hAnsiTheme="minorHAnsi" w:cstheme="minorHAnsi"/>
                <w:b/>
                <w:spacing w:val="-2"/>
              </w:rPr>
              <w:t>Spill Containment Program</w:t>
            </w:r>
          </w:p>
        </w:tc>
        <w:tc>
          <w:tcPr>
            <w:tcW w:w="1549" w:type="dxa"/>
            <w:gridSpan w:val="2"/>
            <w:tcBorders>
              <w:left w:val="single" w:sz="2" w:space="0" w:color="000000" w:themeColor="text1"/>
            </w:tcBorders>
            <w:shd w:val="clear" w:color="auto" w:fill="D9D9D9" w:themeFill="background1" w:themeFillShade="D9"/>
          </w:tcPr>
          <w:p w14:paraId="7571D7B1" w14:textId="3F76447B" w:rsidR="00444253" w:rsidRPr="0037782D" w:rsidRDefault="0005732D" w:rsidP="008E3328">
            <w:pPr>
              <w:pStyle w:val="TableParagraph"/>
              <w:spacing w:line="268" w:lineRule="exact"/>
              <w:jc w:val="center"/>
              <w:rPr>
                <w:rFonts w:asciiTheme="minorHAnsi" w:hAnsiTheme="minorHAnsi" w:cstheme="minorHAnsi"/>
                <w:b/>
                <w:spacing w:val="-2"/>
              </w:rPr>
            </w:pPr>
            <w:r>
              <w:rPr>
                <w:rFonts w:asciiTheme="minorHAnsi" w:hAnsiTheme="minorHAnsi" w:cstheme="minorHAnsi"/>
                <w:bCs/>
              </w:rPr>
              <w:sym w:font="Wingdings 2" w:char="F0A3"/>
            </w:r>
            <w:r>
              <w:rPr>
                <w:rFonts w:asciiTheme="minorHAnsi" w:hAnsiTheme="minorHAnsi" w:cstheme="minorHAnsi"/>
                <w:bCs/>
              </w:rPr>
              <w:t xml:space="preserve">Yes    </w:t>
            </w:r>
            <w:r>
              <w:rPr>
                <w:rFonts w:asciiTheme="minorHAnsi" w:hAnsiTheme="minorHAnsi" w:cstheme="minorHAnsi"/>
                <w:bCs/>
              </w:rPr>
              <w:sym w:font="Wingdings 2" w:char="F0A3"/>
            </w:r>
            <w:r>
              <w:rPr>
                <w:rFonts w:asciiTheme="minorHAnsi" w:hAnsiTheme="minorHAnsi" w:cstheme="minorHAnsi"/>
                <w:bCs/>
              </w:rPr>
              <w:t>No</w:t>
            </w:r>
          </w:p>
        </w:tc>
      </w:tr>
      <w:tr w:rsidR="005752C9" w14:paraId="7E926CD3" w14:textId="77777777" w:rsidTr="00D243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0"/>
        </w:trPr>
        <w:tc>
          <w:tcPr>
            <w:tcW w:w="10845" w:type="dxa"/>
            <w:gridSpan w:val="9"/>
            <w:shd w:val="clear" w:color="auto" w:fill="D9E1F3"/>
          </w:tcPr>
          <w:p w14:paraId="1501BBE8" w14:textId="12DA3E48" w:rsidR="00C109CB" w:rsidRPr="0037782D" w:rsidRDefault="00C109CB" w:rsidP="00C109CB">
            <w:pPr>
              <w:pStyle w:val="TableParagraph"/>
              <w:spacing w:line="268" w:lineRule="exact"/>
              <w:ind w:left="108" w:right="-1499"/>
              <w:rPr>
                <w:rFonts w:asciiTheme="minorHAnsi" w:hAnsiTheme="minorHAnsi" w:cstheme="minorHAnsi"/>
                <w:b/>
                <w:spacing w:val="-2"/>
              </w:rPr>
            </w:pPr>
          </w:p>
        </w:tc>
      </w:tr>
      <w:tr w:rsidR="00444253" w14:paraId="6DE21422" w14:textId="7AC2D44B" w:rsidTr="00D64A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9296" w:type="dxa"/>
            <w:gridSpan w:val="7"/>
            <w:tcBorders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0AA4C339" w14:textId="0E9DD2B0" w:rsidR="00444253" w:rsidRPr="0037782D" w:rsidRDefault="00444253" w:rsidP="005752C9">
            <w:pPr>
              <w:pStyle w:val="TableParagraph"/>
              <w:spacing w:line="268" w:lineRule="exact"/>
              <w:ind w:left="108" w:right="-1499"/>
              <w:rPr>
                <w:rFonts w:asciiTheme="minorHAnsi" w:hAnsiTheme="minorHAnsi" w:cstheme="minorHAnsi"/>
                <w:b/>
                <w:spacing w:val="-2"/>
              </w:rPr>
            </w:pPr>
            <w:r>
              <w:rPr>
                <w:rFonts w:asciiTheme="minorHAnsi" w:hAnsiTheme="minorHAnsi" w:cstheme="minorHAnsi"/>
                <w:b/>
                <w:spacing w:val="-2"/>
              </w:rPr>
              <w:t>Land Disturbance (Including Reclamation Area)</w:t>
            </w:r>
          </w:p>
        </w:tc>
        <w:tc>
          <w:tcPr>
            <w:tcW w:w="1549" w:type="dxa"/>
            <w:gridSpan w:val="2"/>
            <w:tcBorders>
              <w:left w:val="single" w:sz="2" w:space="0" w:color="000000" w:themeColor="text1"/>
            </w:tcBorders>
            <w:shd w:val="clear" w:color="auto" w:fill="D9D9D9" w:themeFill="background1" w:themeFillShade="D9"/>
          </w:tcPr>
          <w:p w14:paraId="1F572FEB" w14:textId="6A01D48E" w:rsidR="00444253" w:rsidRPr="0037782D" w:rsidRDefault="0005732D" w:rsidP="008E3328">
            <w:pPr>
              <w:pStyle w:val="TableParagraph"/>
              <w:spacing w:line="268" w:lineRule="exact"/>
              <w:ind w:right="1"/>
              <w:jc w:val="center"/>
              <w:rPr>
                <w:rFonts w:asciiTheme="minorHAnsi" w:hAnsiTheme="minorHAnsi" w:cstheme="minorHAnsi"/>
                <w:b/>
                <w:spacing w:val="-2"/>
              </w:rPr>
            </w:pPr>
            <w:r>
              <w:rPr>
                <w:rFonts w:asciiTheme="minorHAnsi" w:hAnsiTheme="minorHAnsi" w:cstheme="minorHAnsi"/>
                <w:bCs/>
              </w:rPr>
              <w:sym w:font="Wingdings 2" w:char="F0A3"/>
            </w:r>
            <w:r>
              <w:rPr>
                <w:rFonts w:asciiTheme="minorHAnsi" w:hAnsiTheme="minorHAnsi" w:cstheme="minorHAnsi"/>
                <w:bCs/>
              </w:rPr>
              <w:t xml:space="preserve">Yes    </w:t>
            </w:r>
            <w:r>
              <w:rPr>
                <w:rFonts w:asciiTheme="minorHAnsi" w:hAnsiTheme="minorHAnsi" w:cstheme="minorHAnsi"/>
                <w:bCs/>
              </w:rPr>
              <w:sym w:font="Wingdings 2" w:char="F0A3"/>
            </w:r>
            <w:r>
              <w:rPr>
                <w:rFonts w:asciiTheme="minorHAnsi" w:hAnsiTheme="minorHAnsi" w:cstheme="minorHAnsi"/>
                <w:bCs/>
              </w:rPr>
              <w:t>No</w:t>
            </w:r>
          </w:p>
        </w:tc>
      </w:tr>
      <w:tr w:rsidR="005752C9" w14:paraId="609D8716" w14:textId="77777777" w:rsidTr="00D243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0"/>
        </w:trPr>
        <w:tc>
          <w:tcPr>
            <w:tcW w:w="10845" w:type="dxa"/>
            <w:gridSpan w:val="9"/>
            <w:shd w:val="clear" w:color="auto" w:fill="D9E1F3"/>
          </w:tcPr>
          <w:p w14:paraId="3F8BFBE4" w14:textId="77777777" w:rsidR="005752C9" w:rsidRDefault="005752C9" w:rsidP="005752C9">
            <w:pPr>
              <w:pStyle w:val="TableParagraph"/>
              <w:spacing w:line="268" w:lineRule="exact"/>
              <w:ind w:left="108" w:right="-1499"/>
              <w:rPr>
                <w:rFonts w:asciiTheme="minorHAnsi" w:hAnsiTheme="minorHAnsi" w:cstheme="minorHAnsi"/>
                <w:b/>
                <w:spacing w:val="-2"/>
              </w:rPr>
            </w:pPr>
          </w:p>
          <w:p w14:paraId="7974287F" w14:textId="77777777" w:rsidR="002F2EF7" w:rsidRDefault="002F2EF7" w:rsidP="005752C9">
            <w:pPr>
              <w:pStyle w:val="TableParagraph"/>
              <w:spacing w:line="268" w:lineRule="exact"/>
              <w:ind w:left="108" w:right="-1499"/>
              <w:rPr>
                <w:rFonts w:asciiTheme="minorHAnsi" w:hAnsiTheme="minorHAnsi" w:cstheme="minorHAnsi"/>
                <w:b/>
                <w:spacing w:val="-2"/>
              </w:rPr>
            </w:pPr>
          </w:p>
          <w:p w14:paraId="4BD5B56A" w14:textId="78427B5B" w:rsidR="002F2EF7" w:rsidRPr="0037782D" w:rsidRDefault="002F2EF7" w:rsidP="005752C9">
            <w:pPr>
              <w:pStyle w:val="TableParagraph"/>
              <w:spacing w:line="268" w:lineRule="exact"/>
              <w:ind w:left="108" w:right="-1499"/>
              <w:rPr>
                <w:rFonts w:asciiTheme="minorHAnsi" w:hAnsiTheme="minorHAnsi" w:cstheme="minorHAnsi"/>
                <w:b/>
                <w:spacing w:val="-2"/>
              </w:rPr>
            </w:pPr>
          </w:p>
        </w:tc>
      </w:tr>
      <w:tr w:rsidR="00444253" w14:paraId="06A25651" w14:textId="5C8E98EF" w:rsidTr="00D64A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9296" w:type="dxa"/>
            <w:gridSpan w:val="7"/>
            <w:tcBorders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6BA3D153" w14:textId="428C0D55" w:rsidR="00444253" w:rsidRPr="0037782D" w:rsidRDefault="00444253" w:rsidP="005752C9">
            <w:pPr>
              <w:pStyle w:val="TableParagraph"/>
              <w:spacing w:line="268" w:lineRule="exact"/>
              <w:ind w:left="108" w:right="-1499"/>
              <w:rPr>
                <w:rFonts w:asciiTheme="minorHAnsi" w:hAnsiTheme="minorHAnsi" w:cstheme="minorHAnsi"/>
                <w:b/>
                <w:spacing w:val="-2"/>
              </w:rPr>
            </w:pPr>
            <w:r>
              <w:rPr>
                <w:rFonts w:asciiTheme="minorHAnsi" w:hAnsiTheme="minorHAnsi" w:cstheme="minorHAnsi"/>
                <w:b/>
                <w:spacing w:val="-2"/>
              </w:rPr>
              <w:t>Biodiversity</w:t>
            </w:r>
          </w:p>
        </w:tc>
        <w:tc>
          <w:tcPr>
            <w:tcW w:w="1549" w:type="dxa"/>
            <w:gridSpan w:val="2"/>
            <w:tcBorders>
              <w:left w:val="single" w:sz="2" w:space="0" w:color="000000" w:themeColor="text1"/>
            </w:tcBorders>
            <w:shd w:val="clear" w:color="auto" w:fill="D9D9D9" w:themeFill="background1" w:themeFillShade="D9"/>
          </w:tcPr>
          <w:p w14:paraId="658DDFBD" w14:textId="3EC2B17A" w:rsidR="00444253" w:rsidRPr="0037782D" w:rsidRDefault="0005732D" w:rsidP="008E3328">
            <w:pPr>
              <w:pStyle w:val="TableParagraph"/>
              <w:spacing w:line="268" w:lineRule="exact"/>
              <w:jc w:val="center"/>
              <w:rPr>
                <w:rFonts w:asciiTheme="minorHAnsi" w:hAnsiTheme="minorHAnsi" w:cstheme="minorHAnsi"/>
                <w:b/>
                <w:spacing w:val="-2"/>
              </w:rPr>
            </w:pPr>
            <w:r>
              <w:rPr>
                <w:rFonts w:asciiTheme="minorHAnsi" w:hAnsiTheme="minorHAnsi" w:cstheme="minorHAnsi"/>
                <w:bCs/>
              </w:rPr>
              <w:sym w:font="Wingdings 2" w:char="F0A3"/>
            </w:r>
            <w:r>
              <w:rPr>
                <w:rFonts w:asciiTheme="minorHAnsi" w:hAnsiTheme="minorHAnsi" w:cstheme="minorHAnsi"/>
                <w:bCs/>
              </w:rPr>
              <w:t xml:space="preserve">Yes    </w:t>
            </w:r>
            <w:r>
              <w:rPr>
                <w:rFonts w:asciiTheme="minorHAnsi" w:hAnsiTheme="minorHAnsi" w:cstheme="minorHAnsi"/>
                <w:bCs/>
              </w:rPr>
              <w:sym w:font="Wingdings 2" w:char="F0A3"/>
            </w:r>
            <w:r>
              <w:rPr>
                <w:rFonts w:asciiTheme="minorHAnsi" w:hAnsiTheme="minorHAnsi" w:cstheme="minorHAnsi"/>
                <w:bCs/>
              </w:rPr>
              <w:t>No</w:t>
            </w:r>
          </w:p>
        </w:tc>
      </w:tr>
      <w:tr w:rsidR="005752C9" w14:paraId="79237C36" w14:textId="77777777" w:rsidTr="00D243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0"/>
        </w:trPr>
        <w:tc>
          <w:tcPr>
            <w:tcW w:w="10845" w:type="dxa"/>
            <w:gridSpan w:val="9"/>
            <w:shd w:val="clear" w:color="auto" w:fill="D9E1F3"/>
          </w:tcPr>
          <w:p w14:paraId="2FFA61C2" w14:textId="77777777" w:rsidR="005752C9" w:rsidRDefault="005752C9" w:rsidP="005752C9">
            <w:pPr>
              <w:pStyle w:val="TableParagraph"/>
              <w:spacing w:line="268" w:lineRule="exact"/>
              <w:ind w:left="108" w:right="-1499"/>
              <w:rPr>
                <w:rFonts w:asciiTheme="minorHAnsi" w:hAnsiTheme="minorHAnsi" w:cstheme="minorHAnsi"/>
                <w:b/>
                <w:spacing w:val="-2"/>
              </w:rPr>
            </w:pPr>
          </w:p>
          <w:p w14:paraId="35B688A7" w14:textId="77777777" w:rsidR="002F2EF7" w:rsidRDefault="002F2EF7" w:rsidP="005752C9">
            <w:pPr>
              <w:pStyle w:val="TableParagraph"/>
              <w:spacing w:line="268" w:lineRule="exact"/>
              <w:ind w:left="108" w:right="-1499"/>
              <w:rPr>
                <w:rFonts w:asciiTheme="minorHAnsi" w:hAnsiTheme="minorHAnsi" w:cstheme="minorHAnsi"/>
                <w:b/>
                <w:spacing w:val="-2"/>
              </w:rPr>
            </w:pPr>
          </w:p>
          <w:p w14:paraId="7E2BF146" w14:textId="77777777" w:rsidR="002F2EF7" w:rsidRDefault="002F2EF7" w:rsidP="005752C9">
            <w:pPr>
              <w:pStyle w:val="TableParagraph"/>
              <w:spacing w:line="268" w:lineRule="exact"/>
              <w:ind w:left="108" w:right="-1499"/>
              <w:rPr>
                <w:rFonts w:asciiTheme="minorHAnsi" w:hAnsiTheme="minorHAnsi" w:cstheme="minorHAnsi"/>
                <w:b/>
                <w:spacing w:val="-2"/>
              </w:rPr>
            </w:pPr>
          </w:p>
          <w:p w14:paraId="6922DA74" w14:textId="36A54A9B" w:rsidR="002F2EF7" w:rsidRPr="0037782D" w:rsidRDefault="002F2EF7" w:rsidP="005752C9">
            <w:pPr>
              <w:pStyle w:val="TableParagraph"/>
              <w:spacing w:line="268" w:lineRule="exact"/>
              <w:ind w:left="108" w:right="-1499"/>
              <w:rPr>
                <w:rFonts w:asciiTheme="minorHAnsi" w:hAnsiTheme="minorHAnsi" w:cstheme="minorHAnsi"/>
                <w:b/>
                <w:spacing w:val="-2"/>
              </w:rPr>
            </w:pPr>
          </w:p>
        </w:tc>
      </w:tr>
      <w:tr w:rsidR="00444253" w14:paraId="1E41BEE9" w14:textId="1959A271" w:rsidTr="00D64A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9296" w:type="dxa"/>
            <w:gridSpan w:val="7"/>
            <w:tcBorders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67EA3009" w14:textId="0F7E3DD9" w:rsidR="00444253" w:rsidRPr="0037782D" w:rsidRDefault="00444253" w:rsidP="005752C9">
            <w:pPr>
              <w:pStyle w:val="TableParagraph"/>
              <w:spacing w:line="268" w:lineRule="exact"/>
              <w:ind w:left="108" w:right="-1499"/>
              <w:rPr>
                <w:rFonts w:asciiTheme="minorHAnsi" w:hAnsiTheme="minorHAnsi" w:cstheme="minorHAnsi"/>
                <w:b/>
                <w:spacing w:val="-2"/>
              </w:rPr>
            </w:pPr>
            <w:r>
              <w:rPr>
                <w:rFonts w:asciiTheme="minorHAnsi" w:hAnsiTheme="minorHAnsi" w:cstheme="minorHAnsi"/>
                <w:b/>
                <w:spacing w:val="-2"/>
              </w:rPr>
              <w:t>Water Usage</w:t>
            </w:r>
          </w:p>
        </w:tc>
        <w:tc>
          <w:tcPr>
            <w:tcW w:w="1549" w:type="dxa"/>
            <w:gridSpan w:val="2"/>
            <w:tcBorders>
              <w:left w:val="single" w:sz="2" w:space="0" w:color="000000" w:themeColor="text1"/>
            </w:tcBorders>
            <w:shd w:val="clear" w:color="auto" w:fill="D9D9D9" w:themeFill="background1" w:themeFillShade="D9"/>
          </w:tcPr>
          <w:p w14:paraId="1EB9831F" w14:textId="7FB22819" w:rsidR="00444253" w:rsidRPr="0037782D" w:rsidRDefault="0005732D" w:rsidP="008E3328">
            <w:pPr>
              <w:pStyle w:val="TableParagraph"/>
              <w:spacing w:line="268" w:lineRule="exact"/>
              <w:ind w:right="1"/>
              <w:jc w:val="center"/>
              <w:rPr>
                <w:rFonts w:asciiTheme="minorHAnsi" w:hAnsiTheme="minorHAnsi" w:cstheme="minorHAnsi"/>
                <w:b/>
                <w:spacing w:val="-2"/>
              </w:rPr>
            </w:pPr>
            <w:r>
              <w:rPr>
                <w:rFonts w:asciiTheme="minorHAnsi" w:hAnsiTheme="minorHAnsi" w:cstheme="minorHAnsi"/>
                <w:bCs/>
              </w:rPr>
              <w:sym w:font="Wingdings 2" w:char="F0A3"/>
            </w:r>
            <w:r>
              <w:rPr>
                <w:rFonts w:asciiTheme="minorHAnsi" w:hAnsiTheme="minorHAnsi" w:cstheme="minorHAnsi"/>
                <w:bCs/>
              </w:rPr>
              <w:t xml:space="preserve">Yes    </w:t>
            </w:r>
            <w:r>
              <w:rPr>
                <w:rFonts w:asciiTheme="minorHAnsi" w:hAnsiTheme="minorHAnsi" w:cstheme="minorHAnsi"/>
                <w:bCs/>
              </w:rPr>
              <w:sym w:font="Wingdings 2" w:char="F0A3"/>
            </w:r>
            <w:r>
              <w:rPr>
                <w:rFonts w:asciiTheme="minorHAnsi" w:hAnsiTheme="minorHAnsi" w:cstheme="minorHAnsi"/>
                <w:bCs/>
              </w:rPr>
              <w:t>No</w:t>
            </w:r>
          </w:p>
        </w:tc>
      </w:tr>
      <w:tr w:rsidR="005752C9" w14:paraId="2C08AFE3" w14:textId="77777777" w:rsidTr="00D243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0"/>
        </w:trPr>
        <w:tc>
          <w:tcPr>
            <w:tcW w:w="10845" w:type="dxa"/>
            <w:gridSpan w:val="9"/>
            <w:shd w:val="clear" w:color="auto" w:fill="D9E1F3"/>
          </w:tcPr>
          <w:p w14:paraId="07798B02" w14:textId="77777777" w:rsidR="005752C9" w:rsidRDefault="005752C9" w:rsidP="005752C9">
            <w:pPr>
              <w:pStyle w:val="TableParagraph"/>
              <w:spacing w:line="268" w:lineRule="exact"/>
              <w:ind w:left="108" w:right="-1499"/>
              <w:rPr>
                <w:rFonts w:asciiTheme="minorHAnsi" w:hAnsiTheme="minorHAnsi" w:cstheme="minorHAnsi"/>
                <w:b/>
                <w:spacing w:val="-2"/>
              </w:rPr>
            </w:pPr>
          </w:p>
          <w:p w14:paraId="2DF72740" w14:textId="77777777" w:rsidR="002F2EF7" w:rsidRDefault="002F2EF7" w:rsidP="005752C9">
            <w:pPr>
              <w:pStyle w:val="TableParagraph"/>
              <w:spacing w:line="268" w:lineRule="exact"/>
              <w:ind w:left="108" w:right="-1499"/>
              <w:rPr>
                <w:rFonts w:asciiTheme="minorHAnsi" w:hAnsiTheme="minorHAnsi" w:cstheme="minorHAnsi"/>
                <w:b/>
                <w:spacing w:val="-2"/>
              </w:rPr>
            </w:pPr>
          </w:p>
          <w:p w14:paraId="2495EFFA" w14:textId="77777777" w:rsidR="002F2EF7" w:rsidRDefault="002F2EF7" w:rsidP="005752C9">
            <w:pPr>
              <w:pStyle w:val="TableParagraph"/>
              <w:spacing w:line="268" w:lineRule="exact"/>
              <w:ind w:left="108" w:right="-1499"/>
              <w:rPr>
                <w:rFonts w:asciiTheme="minorHAnsi" w:hAnsiTheme="minorHAnsi" w:cstheme="minorHAnsi"/>
                <w:b/>
                <w:spacing w:val="-2"/>
              </w:rPr>
            </w:pPr>
          </w:p>
          <w:p w14:paraId="2C4359B4" w14:textId="77777777" w:rsidR="004D5E89" w:rsidRDefault="004D5E89" w:rsidP="005752C9">
            <w:pPr>
              <w:pStyle w:val="TableParagraph"/>
              <w:spacing w:line="268" w:lineRule="exact"/>
              <w:ind w:left="108" w:right="-1499"/>
              <w:rPr>
                <w:rFonts w:asciiTheme="minorHAnsi" w:hAnsiTheme="minorHAnsi" w:cstheme="minorHAnsi"/>
                <w:b/>
                <w:spacing w:val="-2"/>
              </w:rPr>
            </w:pPr>
          </w:p>
          <w:p w14:paraId="3F72D3C4" w14:textId="77777777" w:rsidR="004D5E89" w:rsidRDefault="004D5E89" w:rsidP="005752C9">
            <w:pPr>
              <w:pStyle w:val="TableParagraph"/>
              <w:spacing w:line="268" w:lineRule="exact"/>
              <w:ind w:left="108" w:right="-1499"/>
              <w:rPr>
                <w:rFonts w:asciiTheme="minorHAnsi" w:hAnsiTheme="minorHAnsi" w:cstheme="minorHAnsi"/>
                <w:b/>
                <w:spacing w:val="-2"/>
              </w:rPr>
            </w:pPr>
          </w:p>
          <w:p w14:paraId="59304660" w14:textId="6D63B14E" w:rsidR="002F2EF7" w:rsidRPr="0037782D" w:rsidRDefault="002F2EF7" w:rsidP="005752C9">
            <w:pPr>
              <w:pStyle w:val="TableParagraph"/>
              <w:spacing w:line="268" w:lineRule="exact"/>
              <w:ind w:left="108" w:right="-1499"/>
              <w:rPr>
                <w:rFonts w:asciiTheme="minorHAnsi" w:hAnsiTheme="minorHAnsi" w:cstheme="minorHAnsi"/>
                <w:b/>
                <w:spacing w:val="-2"/>
              </w:rPr>
            </w:pPr>
          </w:p>
        </w:tc>
      </w:tr>
      <w:tr w:rsidR="00444253" w14:paraId="01B54CD8" w14:textId="3ABEE89B" w:rsidTr="00D64A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9296" w:type="dxa"/>
            <w:gridSpan w:val="7"/>
            <w:tcBorders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33D15BA3" w14:textId="4B1BFC42" w:rsidR="00444253" w:rsidRPr="0037782D" w:rsidRDefault="00444253" w:rsidP="005752C9">
            <w:pPr>
              <w:pStyle w:val="TableParagraph"/>
              <w:spacing w:line="268" w:lineRule="exact"/>
              <w:ind w:left="108" w:right="-1499"/>
              <w:rPr>
                <w:rFonts w:asciiTheme="minorHAnsi" w:hAnsiTheme="minorHAnsi" w:cstheme="minorHAnsi"/>
                <w:b/>
                <w:spacing w:val="-2"/>
              </w:rPr>
            </w:pPr>
            <w:r>
              <w:rPr>
                <w:rFonts w:asciiTheme="minorHAnsi" w:hAnsiTheme="minorHAnsi" w:cstheme="minorHAnsi"/>
                <w:b/>
                <w:spacing w:val="-2"/>
              </w:rPr>
              <w:lastRenderedPageBreak/>
              <w:t>Sanitation</w:t>
            </w:r>
          </w:p>
        </w:tc>
        <w:tc>
          <w:tcPr>
            <w:tcW w:w="1549" w:type="dxa"/>
            <w:gridSpan w:val="2"/>
            <w:tcBorders>
              <w:left w:val="single" w:sz="2" w:space="0" w:color="000000" w:themeColor="text1"/>
            </w:tcBorders>
            <w:shd w:val="clear" w:color="auto" w:fill="D9D9D9" w:themeFill="background1" w:themeFillShade="D9"/>
          </w:tcPr>
          <w:p w14:paraId="48EE4BD0" w14:textId="7B66EB4C" w:rsidR="00444253" w:rsidRPr="0037782D" w:rsidRDefault="0005732D" w:rsidP="008E3328">
            <w:pPr>
              <w:pStyle w:val="TableParagraph"/>
              <w:spacing w:line="268" w:lineRule="exact"/>
              <w:ind w:right="1"/>
              <w:jc w:val="center"/>
              <w:rPr>
                <w:rFonts w:asciiTheme="minorHAnsi" w:hAnsiTheme="minorHAnsi" w:cstheme="minorHAnsi"/>
                <w:b/>
                <w:spacing w:val="-2"/>
              </w:rPr>
            </w:pPr>
            <w:r>
              <w:rPr>
                <w:rFonts w:asciiTheme="minorHAnsi" w:hAnsiTheme="minorHAnsi" w:cstheme="minorHAnsi"/>
                <w:bCs/>
              </w:rPr>
              <w:sym w:font="Wingdings 2" w:char="F0A3"/>
            </w:r>
            <w:r>
              <w:rPr>
                <w:rFonts w:asciiTheme="minorHAnsi" w:hAnsiTheme="minorHAnsi" w:cstheme="minorHAnsi"/>
                <w:bCs/>
              </w:rPr>
              <w:t xml:space="preserve">Yes    </w:t>
            </w:r>
            <w:r>
              <w:rPr>
                <w:rFonts w:asciiTheme="minorHAnsi" w:hAnsiTheme="minorHAnsi" w:cstheme="minorHAnsi"/>
                <w:bCs/>
              </w:rPr>
              <w:sym w:font="Wingdings 2" w:char="F0A3"/>
            </w:r>
            <w:r>
              <w:rPr>
                <w:rFonts w:asciiTheme="minorHAnsi" w:hAnsiTheme="minorHAnsi" w:cstheme="minorHAnsi"/>
                <w:bCs/>
              </w:rPr>
              <w:t>No</w:t>
            </w:r>
          </w:p>
        </w:tc>
      </w:tr>
      <w:tr w:rsidR="005752C9" w14:paraId="70ABE885" w14:textId="77777777" w:rsidTr="00D243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0"/>
        </w:trPr>
        <w:tc>
          <w:tcPr>
            <w:tcW w:w="10845" w:type="dxa"/>
            <w:gridSpan w:val="9"/>
            <w:shd w:val="clear" w:color="auto" w:fill="D9E1F3"/>
          </w:tcPr>
          <w:p w14:paraId="628C77E3" w14:textId="77777777" w:rsidR="005752C9" w:rsidRDefault="005752C9" w:rsidP="005752C9">
            <w:pPr>
              <w:pStyle w:val="TableParagraph"/>
              <w:spacing w:line="268" w:lineRule="exact"/>
              <w:ind w:left="108" w:right="-1499"/>
              <w:rPr>
                <w:rFonts w:asciiTheme="minorHAnsi" w:hAnsiTheme="minorHAnsi" w:cstheme="minorHAnsi"/>
                <w:b/>
                <w:spacing w:val="-2"/>
              </w:rPr>
            </w:pPr>
          </w:p>
          <w:p w14:paraId="52679B42" w14:textId="77777777" w:rsidR="00680AD2" w:rsidRDefault="00680AD2" w:rsidP="005752C9">
            <w:pPr>
              <w:pStyle w:val="TableParagraph"/>
              <w:spacing w:line="268" w:lineRule="exact"/>
              <w:ind w:left="108" w:right="-1499"/>
              <w:rPr>
                <w:rFonts w:asciiTheme="minorHAnsi" w:hAnsiTheme="minorHAnsi" w:cstheme="minorHAnsi"/>
                <w:b/>
                <w:spacing w:val="-2"/>
              </w:rPr>
            </w:pPr>
          </w:p>
          <w:p w14:paraId="1DE28937" w14:textId="77777777" w:rsidR="00680AD2" w:rsidRDefault="00680AD2" w:rsidP="005752C9">
            <w:pPr>
              <w:pStyle w:val="TableParagraph"/>
              <w:spacing w:line="268" w:lineRule="exact"/>
              <w:ind w:left="108" w:right="-1499"/>
              <w:rPr>
                <w:rFonts w:asciiTheme="minorHAnsi" w:hAnsiTheme="minorHAnsi" w:cstheme="minorHAnsi"/>
                <w:b/>
                <w:spacing w:val="-2"/>
              </w:rPr>
            </w:pPr>
          </w:p>
          <w:p w14:paraId="1F328884" w14:textId="345AE3D1" w:rsidR="00680AD2" w:rsidRPr="0037782D" w:rsidRDefault="00680AD2" w:rsidP="005752C9">
            <w:pPr>
              <w:pStyle w:val="TableParagraph"/>
              <w:spacing w:line="268" w:lineRule="exact"/>
              <w:ind w:left="108" w:right="-1499"/>
              <w:rPr>
                <w:rFonts w:asciiTheme="minorHAnsi" w:hAnsiTheme="minorHAnsi" w:cstheme="minorHAnsi"/>
                <w:b/>
                <w:spacing w:val="-2"/>
              </w:rPr>
            </w:pPr>
          </w:p>
        </w:tc>
      </w:tr>
      <w:tr w:rsidR="00444253" w14:paraId="73E711D4" w14:textId="28350CA8" w:rsidTr="00D64A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9296" w:type="dxa"/>
            <w:gridSpan w:val="7"/>
            <w:tcBorders>
              <w:right w:val="single" w:sz="2" w:space="0" w:color="000000" w:themeColor="text1"/>
            </w:tcBorders>
            <w:shd w:val="clear" w:color="auto" w:fill="D0CECE"/>
          </w:tcPr>
          <w:p w14:paraId="73E711D3" w14:textId="17ED74C6" w:rsidR="00444253" w:rsidRPr="0037782D" w:rsidRDefault="00444253" w:rsidP="005752C9">
            <w:pPr>
              <w:pStyle w:val="TableParagraph"/>
              <w:spacing w:line="268" w:lineRule="exact"/>
              <w:ind w:left="108" w:right="-1499"/>
              <w:rPr>
                <w:rFonts w:asciiTheme="minorHAnsi" w:hAnsiTheme="minorHAnsi" w:cstheme="minorHAnsi"/>
                <w:b/>
              </w:rPr>
            </w:pPr>
            <w:r w:rsidRPr="0037782D">
              <w:rPr>
                <w:rFonts w:asciiTheme="minorHAnsi" w:hAnsiTheme="minorHAnsi" w:cstheme="minorHAnsi"/>
                <w:b/>
                <w:spacing w:val="-2"/>
              </w:rPr>
              <w:t>Training</w:t>
            </w:r>
          </w:p>
        </w:tc>
        <w:tc>
          <w:tcPr>
            <w:tcW w:w="1549" w:type="dxa"/>
            <w:gridSpan w:val="2"/>
            <w:tcBorders>
              <w:left w:val="single" w:sz="2" w:space="0" w:color="000000" w:themeColor="text1"/>
            </w:tcBorders>
            <w:shd w:val="clear" w:color="auto" w:fill="D0CECE"/>
          </w:tcPr>
          <w:p w14:paraId="16335B4E" w14:textId="7206FD36" w:rsidR="00444253" w:rsidRPr="0037782D" w:rsidRDefault="0005732D" w:rsidP="008E3328">
            <w:pPr>
              <w:pStyle w:val="TableParagraph"/>
              <w:spacing w:line="268" w:lineRule="exact"/>
              <w:ind w:right="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sym w:font="Wingdings 2" w:char="F0A3"/>
            </w:r>
            <w:r>
              <w:rPr>
                <w:rFonts w:asciiTheme="minorHAnsi" w:hAnsiTheme="minorHAnsi" w:cstheme="minorHAnsi"/>
                <w:bCs/>
              </w:rPr>
              <w:t xml:space="preserve">Yes    </w:t>
            </w:r>
            <w:r>
              <w:rPr>
                <w:rFonts w:asciiTheme="minorHAnsi" w:hAnsiTheme="minorHAnsi" w:cstheme="minorHAnsi"/>
                <w:bCs/>
              </w:rPr>
              <w:sym w:font="Wingdings 2" w:char="F0A3"/>
            </w:r>
            <w:r>
              <w:rPr>
                <w:rFonts w:asciiTheme="minorHAnsi" w:hAnsiTheme="minorHAnsi" w:cstheme="minorHAnsi"/>
                <w:bCs/>
              </w:rPr>
              <w:t>No</w:t>
            </w:r>
          </w:p>
        </w:tc>
      </w:tr>
      <w:tr w:rsidR="005752C9" w14:paraId="16D77F2F" w14:textId="77777777" w:rsidTr="00D243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0"/>
        </w:trPr>
        <w:tc>
          <w:tcPr>
            <w:tcW w:w="10845" w:type="dxa"/>
            <w:gridSpan w:val="9"/>
            <w:shd w:val="clear" w:color="auto" w:fill="D9E1F3"/>
          </w:tcPr>
          <w:p w14:paraId="2E8FA5DC" w14:textId="21B309F5" w:rsidR="005752C9" w:rsidRPr="0037782D" w:rsidRDefault="005752C9" w:rsidP="005752C9">
            <w:pPr>
              <w:pStyle w:val="TableParagraph"/>
              <w:ind w:right="-1499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BD68262" w14:textId="7A0ACAE6" w:rsidR="005752C9" w:rsidRDefault="005752C9" w:rsidP="005752C9">
            <w:pPr>
              <w:pStyle w:val="TableParagraph"/>
              <w:ind w:right="-1499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BF72EE2" w14:textId="77777777" w:rsidR="008E3328" w:rsidRDefault="008E3328" w:rsidP="005752C9">
            <w:pPr>
              <w:pStyle w:val="TableParagraph"/>
              <w:ind w:right="-1499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EBEABC" w14:textId="77777777" w:rsidR="008E3328" w:rsidRDefault="008E3328" w:rsidP="005752C9">
            <w:pPr>
              <w:pStyle w:val="TableParagraph"/>
              <w:ind w:right="-1499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DB41789" w14:textId="77777777" w:rsidR="008E3328" w:rsidRDefault="008E3328" w:rsidP="005752C9">
            <w:pPr>
              <w:pStyle w:val="TableParagraph"/>
              <w:ind w:right="-1499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F3B73D5" w14:textId="6AC78B4D" w:rsidR="002F2EF7" w:rsidRPr="0037782D" w:rsidRDefault="002F2EF7" w:rsidP="005752C9">
            <w:pPr>
              <w:pStyle w:val="TableParagraph"/>
              <w:ind w:right="-1499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44253" w14:paraId="73E711DD" w14:textId="10FAF879" w:rsidTr="00D64A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9296" w:type="dxa"/>
            <w:gridSpan w:val="7"/>
            <w:tcBorders>
              <w:right w:val="single" w:sz="2" w:space="0" w:color="000000" w:themeColor="text1"/>
            </w:tcBorders>
            <w:shd w:val="clear" w:color="auto" w:fill="D0CECE"/>
          </w:tcPr>
          <w:p w14:paraId="73E711DC" w14:textId="60C9C10F" w:rsidR="00444253" w:rsidRDefault="00444253" w:rsidP="005752C9">
            <w:pPr>
              <w:pStyle w:val="TableParagraph"/>
              <w:spacing w:line="248" w:lineRule="exact"/>
              <w:ind w:left="108" w:right="-1499"/>
              <w:rPr>
                <w:b/>
              </w:rPr>
            </w:pPr>
            <w:r>
              <w:rPr>
                <w:b/>
              </w:rPr>
              <w:t>Personal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Protective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Equipment</w:t>
            </w:r>
          </w:p>
        </w:tc>
        <w:tc>
          <w:tcPr>
            <w:tcW w:w="1549" w:type="dxa"/>
            <w:gridSpan w:val="2"/>
            <w:tcBorders>
              <w:left w:val="single" w:sz="2" w:space="0" w:color="000000" w:themeColor="text1"/>
            </w:tcBorders>
            <w:shd w:val="clear" w:color="auto" w:fill="D0CECE"/>
          </w:tcPr>
          <w:p w14:paraId="071AE964" w14:textId="5D6B113B" w:rsidR="00444253" w:rsidRDefault="0005732D" w:rsidP="008E3328">
            <w:pPr>
              <w:pStyle w:val="TableParagraph"/>
              <w:spacing w:line="248" w:lineRule="exact"/>
              <w:ind w:right="1"/>
              <w:jc w:val="center"/>
              <w:rPr>
                <w:b/>
              </w:rPr>
            </w:pPr>
            <w:r>
              <w:rPr>
                <w:rFonts w:asciiTheme="minorHAnsi" w:hAnsiTheme="minorHAnsi" w:cstheme="minorHAnsi"/>
                <w:bCs/>
              </w:rPr>
              <w:sym w:font="Wingdings 2" w:char="F0A3"/>
            </w:r>
            <w:r>
              <w:rPr>
                <w:rFonts w:asciiTheme="minorHAnsi" w:hAnsiTheme="minorHAnsi" w:cstheme="minorHAnsi"/>
                <w:bCs/>
              </w:rPr>
              <w:t xml:space="preserve">Yes    </w:t>
            </w:r>
            <w:r>
              <w:rPr>
                <w:rFonts w:asciiTheme="minorHAnsi" w:hAnsiTheme="minorHAnsi" w:cstheme="minorHAnsi"/>
                <w:bCs/>
              </w:rPr>
              <w:sym w:font="Wingdings 2" w:char="F0A3"/>
            </w:r>
            <w:r>
              <w:rPr>
                <w:rFonts w:asciiTheme="minorHAnsi" w:hAnsiTheme="minorHAnsi" w:cstheme="minorHAnsi"/>
                <w:bCs/>
              </w:rPr>
              <w:t>No</w:t>
            </w:r>
          </w:p>
        </w:tc>
      </w:tr>
      <w:tr w:rsidR="005752C9" w14:paraId="73E711E4" w14:textId="77777777" w:rsidTr="00D243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0"/>
        </w:trPr>
        <w:tc>
          <w:tcPr>
            <w:tcW w:w="10845" w:type="dxa"/>
            <w:gridSpan w:val="9"/>
            <w:shd w:val="clear" w:color="auto" w:fill="D9E1F3"/>
          </w:tcPr>
          <w:p w14:paraId="0A66DB51" w14:textId="37407E7D" w:rsidR="005752C9" w:rsidRDefault="005752C9" w:rsidP="005752C9">
            <w:pPr>
              <w:pStyle w:val="TableParagraph"/>
              <w:ind w:right="-1499"/>
              <w:rPr>
                <w:rFonts w:asciiTheme="minorHAnsi" w:hAnsiTheme="minorHAnsi" w:cstheme="minorBidi"/>
                <w:sz w:val="16"/>
                <w:szCs w:val="16"/>
              </w:rPr>
            </w:pPr>
          </w:p>
          <w:p w14:paraId="76B370FF" w14:textId="37407E7D" w:rsidR="005752C9" w:rsidRDefault="005752C9" w:rsidP="005752C9">
            <w:pPr>
              <w:pStyle w:val="TableParagraph"/>
              <w:ind w:right="-1499"/>
              <w:rPr>
                <w:rFonts w:asciiTheme="minorHAnsi" w:hAnsiTheme="minorHAnsi" w:cstheme="minorBidi"/>
                <w:sz w:val="16"/>
                <w:szCs w:val="16"/>
              </w:rPr>
            </w:pPr>
          </w:p>
          <w:p w14:paraId="73E711E3" w14:textId="77777777" w:rsidR="005752C9" w:rsidRPr="0037782D" w:rsidRDefault="005752C9" w:rsidP="005752C9">
            <w:pPr>
              <w:pStyle w:val="TableParagraph"/>
              <w:ind w:right="-1499"/>
              <w:rPr>
                <w:rFonts w:asciiTheme="minorHAnsi" w:hAnsiTheme="minorHAnsi" w:cstheme="minorHAnsi"/>
                <w:sz w:val="16"/>
              </w:rPr>
            </w:pPr>
          </w:p>
        </w:tc>
      </w:tr>
      <w:tr w:rsidR="00444253" w14:paraId="73E711E7" w14:textId="679C6EAA" w:rsidTr="00D64A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0"/>
        </w:trPr>
        <w:tc>
          <w:tcPr>
            <w:tcW w:w="9296" w:type="dxa"/>
            <w:gridSpan w:val="7"/>
            <w:tcBorders>
              <w:right w:val="single" w:sz="2" w:space="0" w:color="000000" w:themeColor="text1"/>
            </w:tcBorders>
            <w:shd w:val="clear" w:color="auto" w:fill="D0CECE"/>
          </w:tcPr>
          <w:p w14:paraId="73E711E6" w14:textId="4B42C976" w:rsidR="00444253" w:rsidRPr="0037782D" w:rsidRDefault="00444253" w:rsidP="005752C9">
            <w:pPr>
              <w:pStyle w:val="TableParagraph"/>
              <w:spacing w:line="248" w:lineRule="exact"/>
              <w:ind w:left="108" w:right="-1499"/>
              <w:rPr>
                <w:rFonts w:asciiTheme="minorHAnsi" w:hAnsiTheme="minorHAnsi" w:cstheme="minorHAnsi"/>
                <w:b/>
              </w:rPr>
            </w:pPr>
            <w:r w:rsidRPr="0037782D">
              <w:rPr>
                <w:rFonts w:asciiTheme="minorHAnsi" w:hAnsiTheme="minorHAnsi" w:cstheme="minorHAnsi"/>
                <w:b/>
              </w:rPr>
              <w:t>Communications</w:t>
            </w:r>
          </w:p>
        </w:tc>
        <w:tc>
          <w:tcPr>
            <w:tcW w:w="1549" w:type="dxa"/>
            <w:gridSpan w:val="2"/>
            <w:tcBorders>
              <w:left w:val="single" w:sz="2" w:space="0" w:color="000000" w:themeColor="text1"/>
            </w:tcBorders>
            <w:shd w:val="clear" w:color="auto" w:fill="D0CECE"/>
          </w:tcPr>
          <w:p w14:paraId="774E5D26" w14:textId="2CB99162" w:rsidR="00444253" w:rsidRPr="0037782D" w:rsidRDefault="0005732D" w:rsidP="008E3328">
            <w:pPr>
              <w:pStyle w:val="TableParagraph"/>
              <w:spacing w:line="248" w:lineRule="exact"/>
              <w:ind w:right="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sym w:font="Wingdings 2" w:char="F0A3"/>
            </w:r>
            <w:r>
              <w:rPr>
                <w:rFonts w:asciiTheme="minorHAnsi" w:hAnsiTheme="minorHAnsi" w:cstheme="minorHAnsi"/>
                <w:bCs/>
              </w:rPr>
              <w:t xml:space="preserve">Yes    </w:t>
            </w:r>
            <w:r>
              <w:rPr>
                <w:rFonts w:asciiTheme="minorHAnsi" w:hAnsiTheme="minorHAnsi" w:cstheme="minorHAnsi"/>
                <w:bCs/>
              </w:rPr>
              <w:sym w:font="Wingdings 2" w:char="F0A3"/>
            </w:r>
            <w:r>
              <w:rPr>
                <w:rFonts w:asciiTheme="minorHAnsi" w:hAnsiTheme="minorHAnsi" w:cstheme="minorHAnsi"/>
                <w:bCs/>
              </w:rPr>
              <w:t>No</w:t>
            </w:r>
          </w:p>
        </w:tc>
      </w:tr>
      <w:tr w:rsidR="005752C9" w14:paraId="73E711F0" w14:textId="77777777" w:rsidTr="00D243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0"/>
        </w:trPr>
        <w:tc>
          <w:tcPr>
            <w:tcW w:w="10845" w:type="dxa"/>
            <w:gridSpan w:val="9"/>
            <w:shd w:val="clear" w:color="auto" w:fill="D9E1F3"/>
          </w:tcPr>
          <w:p w14:paraId="009C6585" w14:textId="77777777" w:rsidR="005752C9" w:rsidRPr="0037782D" w:rsidRDefault="005752C9" w:rsidP="005752C9">
            <w:pPr>
              <w:pStyle w:val="TableParagraph"/>
              <w:ind w:right="-1499"/>
              <w:rPr>
                <w:rFonts w:asciiTheme="minorHAnsi" w:hAnsiTheme="minorHAnsi" w:cstheme="minorHAnsi"/>
                <w:sz w:val="16"/>
              </w:rPr>
            </w:pPr>
          </w:p>
          <w:p w14:paraId="73E711EF" w14:textId="77777777" w:rsidR="005752C9" w:rsidRPr="0037782D" w:rsidRDefault="005752C9" w:rsidP="005752C9">
            <w:pPr>
              <w:pStyle w:val="TableParagraph"/>
              <w:ind w:right="-1499"/>
              <w:rPr>
                <w:rFonts w:asciiTheme="minorHAnsi" w:hAnsiTheme="minorHAnsi" w:cstheme="minorHAnsi"/>
                <w:sz w:val="16"/>
              </w:rPr>
            </w:pPr>
          </w:p>
        </w:tc>
      </w:tr>
      <w:tr w:rsidR="00444253" w14:paraId="73E711F8" w14:textId="68F3FDCB" w:rsidTr="00D64A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9296" w:type="dxa"/>
            <w:gridSpan w:val="7"/>
            <w:tcBorders>
              <w:right w:val="single" w:sz="2" w:space="0" w:color="000000" w:themeColor="text1"/>
            </w:tcBorders>
            <w:shd w:val="clear" w:color="auto" w:fill="D0CECE"/>
          </w:tcPr>
          <w:p w14:paraId="73E711F7" w14:textId="505113C2" w:rsidR="00444253" w:rsidRDefault="00444253" w:rsidP="00DC32D6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Medical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Surveillance</w:t>
            </w:r>
          </w:p>
        </w:tc>
        <w:tc>
          <w:tcPr>
            <w:tcW w:w="1549" w:type="dxa"/>
            <w:gridSpan w:val="2"/>
            <w:tcBorders>
              <w:left w:val="single" w:sz="2" w:space="0" w:color="000000" w:themeColor="text1"/>
            </w:tcBorders>
            <w:shd w:val="clear" w:color="auto" w:fill="D0CECE"/>
          </w:tcPr>
          <w:p w14:paraId="735C3A89" w14:textId="71A89F1F" w:rsidR="00444253" w:rsidRDefault="0005732D" w:rsidP="008E3328">
            <w:pPr>
              <w:pStyle w:val="TableParagraph"/>
              <w:spacing w:line="248" w:lineRule="exact"/>
              <w:jc w:val="center"/>
              <w:rPr>
                <w:b/>
              </w:rPr>
            </w:pPr>
            <w:r>
              <w:rPr>
                <w:rFonts w:asciiTheme="minorHAnsi" w:hAnsiTheme="minorHAnsi" w:cstheme="minorHAnsi"/>
                <w:bCs/>
              </w:rPr>
              <w:sym w:font="Wingdings 2" w:char="F0A3"/>
            </w:r>
            <w:r>
              <w:rPr>
                <w:rFonts w:asciiTheme="minorHAnsi" w:hAnsiTheme="minorHAnsi" w:cstheme="minorHAnsi"/>
                <w:bCs/>
              </w:rPr>
              <w:t xml:space="preserve">Yes    </w:t>
            </w:r>
            <w:r>
              <w:rPr>
                <w:rFonts w:asciiTheme="minorHAnsi" w:hAnsiTheme="minorHAnsi" w:cstheme="minorHAnsi"/>
                <w:bCs/>
              </w:rPr>
              <w:sym w:font="Wingdings 2" w:char="F0A3"/>
            </w:r>
            <w:r>
              <w:rPr>
                <w:rFonts w:asciiTheme="minorHAnsi" w:hAnsiTheme="minorHAnsi" w:cstheme="minorHAnsi"/>
                <w:bCs/>
              </w:rPr>
              <w:t>No</w:t>
            </w:r>
          </w:p>
        </w:tc>
      </w:tr>
      <w:tr w:rsidR="00AD486A" w14:paraId="73E711FF" w14:textId="77777777" w:rsidTr="00D243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0"/>
        </w:trPr>
        <w:tc>
          <w:tcPr>
            <w:tcW w:w="10845" w:type="dxa"/>
            <w:gridSpan w:val="9"/>
            <w:shd w:val="clear" w:color="auto" w:fill="D9E1F3"/>
          </w:tcPr>
          <w:p w14:paraId="41FB539C" w14:textId="77777777" w:rsidR="00AD486A" w:rsidRDefault="00AD486A">
            <w:pPr>
              <w:pStyle w:val="TableParagraph"/>
              <w:rPr>
                <w:rFonts w:ascii="Times New Roman"/>
                <w:sz w:val="16"/>
              </w:rPr>
            </w:pPr>
          </w:p>
          <w:p w14:paraId="61C354D9" w14:textId="77777777" w:rsidR="00AD486A" w:rsidRDefault="00AD486A">
            <w:pPr>
              <w:pStyle w:val="TableParagraph"/>
              <w:rPr>
                <w:rFonts w:ascii="Times New Roman"/>
                <w:sz w:val="16"/>
              </w:rPr>
            </w:pPr>
          </w:p>
          <w:p w14:paraId="1D9AE61F" w14:textId="77777777" w:rsidR="00AD486A" w:rsidRDefault="00AD486A">
            <w:pPr>
              <w:pStyle w:val="TableParagraph"/>
              <w:rPr>
                <w:rFonts w:ascii="Times New Roman"/>
                <w:sz w:val="16"/>
              </w:rPr>
            </w:pPr>
          </w:p>
          <w:p w14:paraId="5A7AEC35" w14:textId="77777777" w:rsidR="00AD486A" w:rsidRDefault="00AD486A">
            <w:pPr>
              <w:pStyle w:val="TableParagraph"/>
              <w:rPr>
                <w:rFonts w:ascii="Times New Roman"/>
                <w:sz w:val="16"/>
              </w:rPr>
            </w:pPr>
          </w:p>
          <w:p w14:paraId="73E711FE" w14:textId="77777777" w:rsidR="00AD486A" w:rsidRDefault="00AD48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4253" w14:paraId="1BA94EFA" w14:textId="31E1A3FA" w:rsidTr="00D64A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9296" w:type="dxa"/>
            <w:gridSpan w:val="7"/>
            <w:tcBorders>
              <w:right w:val="single" w:sz="2" w:space="0" w:color="000000" w:themeColor="text1"/>
            </w:tcBorders>
            <w:shd w:val="clear" w:color="auto" w:fill="BFBFBF" w:themeFill="background1" w:themeFillShade="BF"/>
          </w:tcPr>
          <w:p w14:paraId="4C34ABA2" w14:textId="0C1D593F" w:rsidR="00444253" w:rsidRPr="00AD486A" w:rsidRDefault="00444253" w:rsidP="00AD486A">
            <w:pPr>
              <w:pStyle w:val="TableParagraph"/>
              <w:rPr>
                <w:rFonts w:ascii="Times New Roman"/>
                <w:b/>
                <w:bCs/>
                <w:sz w:val="16"/>
              </w:rPr>
            </w:pPr>
            <w:r>
              <w:rPr>
                <w:b/>
              </w:rPr>
              <w:t>Personal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Environmental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Monitoring</w:t>
            </w:r>
          </w:p>
        </w:tc>
        <w:tc>
          <w:tcPr>
            <w:tcW w:w="1549" w:type="dxa"/>
            <w:gridSpan w:val="2"/>
            <w:tcBorders>
              <w:left w:val="single" w:sz="2" w:space="0" w:color="000000" w:themeColor="text1"/>
            </w:tcBorders>
            <w:shd w:val="clear" w:color="auto" w:fill="BFBFBF" w:themeFill="background1" w:themeFillShade="BF"/>
          </w:tcPr>
          <w:p w14:paraId="385C7CA5" w14:textId="6C892F53" w:rsidR="00444253" w:rsidRPr="00AD486A" w:rsidRDefault="0005732D" w:rsidP="008E3328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  <w:r>
              <w:rPr>
                <w:rFonts w:asciiTheme="minorHAnsi" w:hAnsiTheme="minorHAnsi" w:cstheme="minorHAnsi"/>
                <w:bCs/>
              </w:rPr>
              <w:sym w:font="Wingdings 2" w:char="F0A3"/>
            </w:r>
            <w:r>
              <w:rPr>
                <w:rFonts w:asciiTheme="minorHAnsi" w:hAnsiTheme="minorHAnsi" w:cstheme="minorHAnsi"/>
                <w:bCs/>
              </w:rPr>
              <w:t xml:space="preserve">Yes    </w:t>
            </w:r>
            <w:r>
              <w:rPr>
                <w:rFonts w:asciiTheme="minorHAnsi" w:hAnsiTheme="minorHAnsi" w:cstheme="minorHAnsi"/>
                <w:bCs/>
              </w:rPr>
              <w:sym w:font="Wingdings 2" w:char="F0A3"/>
            </w:r>
            <w:r>
              <w:rPr>
                <w:rFonts w:asciiTheme="minorHAnsi" w:hAnsiTheme="minorHAnsi" w:cstheme="minorHAnsi"/>
                <w:bCs/>
              </w:rPr>
              <w:t>No</w:t>
            </w:r>
          </w:p>
        </w:tc>
      </w:tr>
      <w:tr w:rsidR="00AD486A" w14:paraId="4AE0B2B6" w14:textId="77777777" w:rsidTr="00D243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0"/>
        </w:trPr>
        <w:tc>
          <w:tcPr>
            <w:tcW w:w="10845" w:type="dxa"/>
            <w:gridSpan w:val="9"/>
            <w:shd w:val="clear" w:color="auto" w:fill="D9E1F3"/>
          </w:tcPr>
          <w:p w14:paraId="5CB5F0B8" w14:textId="77777777" w:rsidR="00AD486A" w:rsidRDefault="00AD486A" w:rsidP="00AD48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4253" w14:paraId="73E71201" w14:textId="52E42992" w:rsidTr="00D64A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9296" w:type="dxa"/>
            <w:gridSpan w:val="7"/>
            <w:tcBorders>
              <w:right w:val="single" w:sz="2" w:space="0" w:color="000000" w:themeColor="text1"/>
            </w:tcBorders>
            <w:shd w:val="clear" w:color="auto" w:fill="D0CECE"/>
          </w:tcPr>
          <w:p w14:paraId="73E71200" w14:textId="77777777" w:rsidR="00444253" w:rsidRDefault="00444253" w:rsidP="00AD486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Project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Access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Control</w:t>
            </w:r>
          </w:p>
        </w:tc>
        <w:tc>
          <w:tcPr>
            <w:tcW w:w="1549" w:type="dxa"/>
            <w:gridSpan w:val="2"/>
            <w:tcBorders>
              <w:left w:val="single" w:sz="2" w:space="0" w:color="000000" w:themeColor="text1"/>
            </w:tcBorders>
            <w:shd w:val="clear" w:color="auto" w:fill="D0CECE"/>
          </w:tcPr>
          <w:p w14:paraId="161BB96E" w14:textId="5301652B" w:rsidR="00444253" w:rsidRDefault="0005732D" w:rsidP="008E3328">
            <w:pPr>
              <w:pStyle w:val="TableParagraph"/>
              <w:spacing w:line="248" w:lineRule="exact"/>
              <w:jc w:val="center"/>
              <w:rPr>
                <w:b/>
              </w:rPr>
            </w:pPr>
            <w:r>
              <w:rPr>
                <w:rFonts w:asciiTheme="minorHAnsi" w:hAnsiTheme="minorHAnsi" w:cstheme="minorHAnsi"/>
                <w:bCs/>
              </w:rPr>
              <w:sym w:font="Wingdings 2" w:char="F0A3"/>
            </w:r>
            <w:r>
              <w:rPr>
                <w:rFonts w:asciiTheme="minorHAnsi" w:hAnsiTheme="minorHAnsi" w:cstheme="minorHAnsi"/>
                <w:bCs/>
              </w:rPr>
              <w:t xml:space="preserve">Yes    </w:t>
            </w:r>
            <w:r>
              <w:rPr>
                <w:rFonts w:asciiTheme="minorHAnsi" w:hAnsiTheme="minorHAnsi" w:cstheme="minorHAnsi"/>
                <w:bCs/>
              </w:rPr>
              <w:sym w:font="Wingdings 2" w:char="F0A3"/>
            </w:r>
            <w:r>
              <w:rPr>
                <w:rFonts w:asciiTheme="minorHAnsi" w:hAnsiTheme="minorHAnsi" w:cstheme="minorHAnsi"/>
                <w:bCs/>
              </w:rPr>
              <w:t>No</w:t>
            </w:r>
          </w:p>
        </w:tc>
      </w:tr>
      <w:tr w:rsidR="00AD486A" w14:paraId="73E71206" w14:textId="77777777" w:rsidTr="00D243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0"/>
        </w:trPr>
        <w:tc>
          <w:tcPr>
            <w:tcW w:w="10845" w:type="dxa"/>
            <w:gridSpan w:val="9"/>
            <w:shd w:val="clear" w:color="auto" w:fill="D9E1F3"/>
          </w:tcPr>
          <w:p w14:paraId="73E71205" w14:textId="77777777" w:rsidR="00AD486A" w:rsidRDefault="00AD486A" w:rsidP="00AD48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4253" w14:paraId="73E71208" w14:textId="25EC10A5" w:rsidTr="00D64A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9296" w:type="dxa"/>
            <w:gridSpan w:val="7"/>
            <w:tcBorders>
              <w:right w:val="single" w:sz="2" w:space="0" w:color="000000" w:themeColor="text1"/>
            </w:tcBorders>
            <w:shd w:val="clear" w:color="auto" w:fill="D0CECE"/>
          </w:tcPr>
          <w:p w14:paraId="73E71207" w14:textId="77777777" w:rsidR="00444253" w:rsidRDefault="00444253" w:rsidP="00AD486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Standard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Operating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Procedures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(SOPs)</w:t>
            </w:r>
          </w:p>
        </w:tc>
        <w:tc>
          <w:tcPr>
            <w:tcW w:w="1549" w:type="dxa"/>
            <w:gridSpan w:val="2"/>
            <w:tcBorders>
              <w:left w:val="single" w:sz="2" w:space="0" w:color="000000" w:themeColor="text1"/>
            </w:tcBorders>
            <w:shd w:val="clear" w:color="auto" w:fill="D0CECE"/>
          </w:tcPr>
          <w:p w14:paraId="6C4741FC" w14:textId="088C3F83" w:rsidR="00444253" w:rsidRDefault="0005732D" w:rsidP="008E3328">
            <w:pPr>
              <w:pStyle w:val="TableParagraph"/>
              <w:spacing w:line="248" w:lineRule="exact"/>
              <w:jc w:val="center"/>
              <w:rPr>
                <w:b/>
              </w:rPr>
            </w:pPr>
            <w:r>
              <w:rPr>
                <w:rFonts w:asciiTheme="minorHAnsi" w:hAnsiTheme="minorHAnsi" w:cstheme="minorHAnsi"/>
                <w:bCs/>
              </w:rPr>
              <w:sym w:font="Wingdings 2" w:char="F0A3"/>
            </w:r>
            <w:r>
              <w:rPr>
                <w:rFonts w:asciiTheme="minorHAnsi" w:hAnsiTheme="minorHAnsi" w:cstheme="minorHAnsi"/>
                <w:bCs/>
              </w:rPr>
              <w:t xml:space="preserve">Yes    </w:t>
            </w:r>
            <w:r>
              <w:rPr>
                <w:rFonts w:asciiTheme="minorHAnsi" w:hAnsiTheme="minorHAnsi" w:cstheme="minorHAnsi"/>
                <w:bCs/>
              </w:rPr>
              <w:sym w:font="Wingdings 2" w:char="F0A3"/>
            </w:r>
            <w:r>
              <w:rPr>
                <w:rFonts w:asciiTheme="minorHAnsi" w:hAnsiTheme="minorHAnsi" w:cstheme="minorHAnsi"/>
                <w:bCs/>
              </w:rPr>
              <w:t>No</w:t>
            </w:r>
          </w:p>
        </w:tc>
      </w:tr>
      <w:tr w:rsidR="00AD486A" w14:paraId="73E7120C" w14:textId="77777777" w:rsidTr="00D243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0"/>
        </w:trPr>
        <w:tc>
          <w:tcPr>
            <w:tcW w:w="10845" w:type="dxa"/>
            <w:gridSpan w:val="9"/>
            <w:shd w:val="clear" w:color="auto" w:fill="D9E1F3"/>
          </w:tcPr>
          <w:p w14:paraId="74D31BC9" w14:textId="77777777" w:rsidR="00AD486A" w:rsidRDefault="00AD486A" w:rsidP="00AD486A">
            <w:pPr>
              <w:pStyle w:val="TableParagraph"/>
              <w:rPr>
                <w:rFonts w:ascii="Times New Roman"/>
                <w:sz w:val="16"/>
              </w:rPr>
            </w:pPr>
          </w:p>
          <w:p w14:paraId="2496B6AD" w14:textId="77777777" w:rsidR="00AD486A" w:rsidRDefault="00AD486A" w:rsidP="00AD486A">
            <w:pPr>
              <w:pStyle w:val="TableParagraph"/>
              <w:rPr>
                <w:rFonts w:ascii="Times New Roman"/>
                <w:sz w:val="16"/>
              </w:rPr>
            </w:pPr>
          </w:p>
          <w:p w14:paraId="003A7DCC" w14:textId="77777777" w:rsidR="008E3328" w:rsidRDefault="008E3328" w:rsidP="00AD486A">
            <w:pPr>
              <w:pStyle w:val="TableParagraph"/>
              <w:rPr>
                <w:rFonts w:ascii="Times New Roman"/>
                <w:sz w:val="16"/>
              </w:rPr>
            </w:pPr>
          </w:p>
          <w:p w14:paraId="05BE9D20" w14:textId="77777777" w:rsidR="008E3328" w:rsidRDefault="008E3328" w:rsidP="00AD486A">
            <w:pPr>
              <w:pStyle w:val="TableParagraph"/>
              <w:rPr>
                <w:rFonts w:ascii="Times New Roman"/>
                <w:sz w:val="16"/>
              </w:rPr>
            </w:pPr>
          </w:p>
          <w:p w14:paraId="69D7F39B" w14:textId="77777777" w:rsidR="008E3328" w:rsidRDefault="008E3328" w:rsidP="00AD486A">
            <w:pPr>
              <w:pStyle w:val="TableParagraph"/>
              <w:rPr>
                <w:rFonts w:ascii="Times New Roman"/>
                <w:sz w:val="16"/>
              </w:rPr>
            </w:pPr>
          </w:p>
          <w:p w14:paraId="2A92F607" w14:textId="77777777" w:rsidR="008E3328" w:rsidRDefault="008E3328" w:rsidP="00AD486A">
            <w:pPr>
              <w:pStyle w:val="TableParagraph"/>
              <w:rPr>
                <w:rFonts w:ascii="Times New Roman"/>
                <w:sz w:val="16"/>
              </w:rPr>
            </w:pPr>
          </w:p>
          <w:p w14:paraId="72989FF3" w14:textId="77777777" w:rsidR="008E3328" w:rsidRDefault="008E3328" w:rsidP="00AD486A">
            <w:pPr>
              <w:pStyle w:val="TableParagraph"/>
              <w:rPr>
                <w:rFonts w:ascii="Times New Roman"/>
                <w:sz w:val="16"/>
              </w:rPr>
            </w:pPr>
          </w:p>
          <w:p w14:paraId="16CABEAE" w14:textId="77777777" w:rsidR="008E3328" w:rsidRDefault="008E3328" w:rsidP="00AD486A">
            <w:pPr>
              <w:pStyle w:val="TableParagraph"/>
              <w:rPr>
                <w:rFonts w:ascii="Times New Roman"/>
                <w:sz w:val="16"/>
              </w:rPr>
            </w:pPr>
          </w:p>
          <w:p w14:paraId="73E7120B" w14:textId="643D17E6" w:rsidR="008E3328" w:rsidRDefault="008E3328" w:rsidP="00AD48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4253" w14:paraId="73E7120E" w14:textId="77777777" w:rsidTr="00D64A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9296" w:type="dxa"/>
            <w:gridSpan w:val="7"/>
            <w:shd w:val="clear" w:color="auto" w:fill="D0CECE"/>
          </w:tcPr>
          <w:p w14:paraId="7DD0376F" w14:textId="77777777" w:rsidR="00444253" w:rsidRDefault="00444253" w:rsidP="00AD486A">
            <w:pPr>
              <w:pStyle w:val="TableParagraph"/>
              <w:spacing w:line="249" w:lineRule="exact"/>
              <w:ind w:left="107"/>
              <w:rPr>
                <w:b/>
              </w:rPr>
            </w:pPr>
            <w:bookmarkStart w:id="2" w:name="_Hlk142285913"/>
            <w:r w:rsidRPr="00C858EE">
              <w:rPr>
                <w:rFonts w:asciiTheme="minorHAnsi" w:hAnsiTheme="minorHAnsi" w:cstheme="minorHAnsi"/>
                <w:b/>
              </w:rPr>
              <w:lastRenderedPageBreak/>
              <w:t>Decontamination</w:t>
            </w:r>
            <w:r w:rsidRPr="00C858EE">
              <w:rPr>
                <w:rFonts w:asciiTheme="minorHAnsi" w:hAnsiTheme="minorHAnsi" w:cstheme="minorHAnsi"/>
                <w:b/>
                <w:spacing w:val="-12"/>
              </w:rPr>
              <w:t xml:space="preserve"> </w:t>
            </w:r>
            <w:r w:rsidRPr="00C858EE">
              <w:rPr>
                <w:rFonts w:asciiTheme="minorHAnsi" w:hAnsiTheme="minorHAnsi" w:cstheme="minorHAnsi"/>
                <w:b/>
                <w:spacing w:val="-2"/>
              </w:rPr>
              <w:t>Procedures</w:t>
            </w:r>
          </w:p>
        </w:tc>
        <w:tc>
          <w:tcPr>
            <w:tcW w:w="1549" w:type="dxa"/>
            <w:gridSpan w:val="2"/>
            <w:shd w:val="clear" w:color="auto" w:fill="D0CECE"/>
          </w:tcPr>
          <w:p w14:paraId="73E7120D" w14:textId="2187909E" w:rsidR="00444253" w:rsidRDefault="0005732D" w:rsidP="008E3328">
            <w:pPr>
              <w:pStyle w:val="TableParagraph"/>
              <w:spacing w:line="249" w:lineRule="exact"/>
              <w:jc w:val="center"/>
              <w:rPr>
                <w:b/>
              </w:rPr>
            </w:pPr>
            <w:r>
              <w:rPr>
                <w:rFonts w:asciiTheme="minorHAnsi" w:hAnsiTheme="minorHAnsi" w:cstheme="minorHAnsi"/>
                <w:bCs/>
              </w:rPr>
              <w:sym w:font="Wingdings 2" w:char="F0A3"/>
            </w:r>
            <w:r>
              <w:rPr>
                <w:rFonts w:asciiTheme="minorHAnsi" w:hAnsiTheme="minorHAnsi" w:cstheme="minorHAnsi"/>
                <w:bCs/>
              </w:rPr>
              <w:t xml:space="preserve">Yes    </w:t>
            </w:r>
            <w:r>
              <w:rPr>
                <w:rFonts w:asciiTheme="minorHAnsi" w:hAnsiTheme="minorHAnsi" w:cstheme="minorHAnsi"/>
                <w:bCs/>
              </w:rPr>
              <w:sym w:font="Wingdings 2" w:char="F0A3"/>
            </w:r>
            <w:r>
              <w:rPr>
                <w:rFonts w:asciiTheme="minorHAnsi" w:hAnsiTheme="minorHAnsi" w:cstheme="minorHAnsi"/>
                <w:bCs/>
              </w:rPr>
              <w:t>No</w:t>
            </w:r>
          </w:p>
        </w:tc>
      </w:tr>
      <w:bookmarkEnd w:id="2"/>
      <w:tr w:rsidR="00AD486A" w14:paraId="73E71213" w14:textId="77777777" w:rsidTr="00D243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0"/>
        </w:trPr>
        <w:tc>
          <w:tcPr>
            <w:tcW w:w="10845" w:type="dxa"/>
            <w:gridSpan w:val="9"/>
            <w:shd w:val="clear" w:color="auto" w:fill="D9E1F3"/>
          </w:tcPr>
          <w:p w14:paraId="73E71212" w14:textId="2F87F5E3" w:rsidR="00AD486A" w:rsidRDefault="00AD486A" w:rsidP="00AD486A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444253" w14:paraId="3437F6F2" w14:textId="3B5EB366" w:rsidTr="00D64A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9303" w:type="dxa"/>
            <w:gridSpan w:val="8"/>
            <w:tcBorders>
              <w:right w:val="single" w:sz="2" w:space="0" w:color="000000" w:themeColor="text1"/>
            </w:tcBorders>
            <w:shd w:val="clear" w:color="auto" w:fill="D0CECE"/>
          </w:tcPr>
          <w:p w14:paraId="55338311" w14:textId="3B206E37" w:rsidR="00444253" w:rsidRDefault="00444253" w:rsidP="0034731F">
            <w:pPr>
              <w:pStyle w:val="TableParagraph"/>
              <w:spacing w:line="249" w:lineRule="exact"/>
              <w:rPr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Other Miscellaneous Plans/Tools, etc.</w:t>
            </w:r>
          </w:p>
        </w:tc>
        <w:tc>
          <w:tcPr>
            <w:tcW w:w="1542" w:type="dxa"/>
            <w:tcBorders>
              <w:left w:val="single" w:sz="2" w:space="0" w:color="000000" w:themeColor="text1"/>
            </w:tcBorders>
            <w:shd w:val="clear" w:color="auto" w:fill="D0CECE"/>
          </w:tcPr>
          <w:p w14:paraId="3B152E8A" w14:textId="53F1EBF5" w:rsidR="00444253" w:rsidRDefault="0005732D" w:rsidP="008E3328">
            <w:pPr>
              <w:pStyle w:val="TableParagraph"/>
              <w:spacing w:line="249" w:lineRule="exact"/>
              <w:jc w:val="center"/>
              <w:rPr>
                <w:b/>
              </w:rPr>
            </w:pPr>
            <w:r>
              <w:rPr>
                <w:rFonts w:asciiTheme="minorHAnsi" w:hAnsiTheme="minorHAnsi" w:cstheme="minorHAnsi"/>
                <w:bCs/>
              </w:rPr>
              <w:sym w:font="Wingdings 2" w:char="F0A3"/>
            </w:r>
            <w:r>
              <w:rPr>
                <w:rFonts w:asciiTheme="minorHAnsi" w:hAnsiTheme="minorHAnsi" w:cstheme="minorHAnsi"/>
                <w:bCs/>
              </w:rPr>
              <w:t xml:space="preserve">Yes    </w:t>
            </w:r>
            <w:r>
              <w:rPr>
                <w:rFonts w:asciiTheme="minorHAnsi" w:hAnsiTheme="minorHAnsi" w:cstheme="minorHAnsi"/>
                <w:bCs/>
              </w:rPr>
              <w:sym w:font="Wingdings 2" w:char="F0A3"/>
            </w:r>
            <w:r>
              <w:rPr>
                <w:rFonts w:asciiTheme="minorHAnsi" w:hAnsiTheme="minorHAnsi" w:cstheme="minorHAnsi"/>
                <w:bCs/>
              </w:rPr>
              <w:t>No</w:t>
            </w:r>
          </w:p>
        </w:tc>
      </w:tr>
      <w:tr w:rsidR="0034731F" w14:paraId="4052C521" w14:textId="77777777" w:rsidTr="00D243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0"/>
        </w:trPr>
        <w:tc>
          <w:tcPr>
            <w:tcW w:w="10845" w:type="dxa"/>
            <w:gridSpan w:val="9"/>
            <w:shd w:val="clear" w:color="auto" w:fill="D9E1F3"/>
          </w:tcPr>
          <w:p w14:paraId="6C8EE0CB" w14:textId="77777777" w:rsidR="0034731F" w:rsidRPr="00C858EE" w:rsidRDefault="0034731F" w:rsidP="00AD486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44253" w14:paraId="73E71215" w14:textId="07E6296D" w:rsidTr="00D64A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9303" w:type="dxa"/>
            <w:gridSpan w:val="8"/>
            <w:tcBorders>
              <w:right w:val="single" w:sz="2" w:space="0" w:color="000000" w:themeColor="text1"/>
            </w:tcBorders>
            <w:shd w:val="clear" w:color="auto" w:fill="D0CECE"/>
          </w:tcPr>
          <w:p w14:paraId="73E71214" w14:textId="17ADC151" w:rsidR="00444253" w:rsidRDefault="00444253" w:rsidP="00AD486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Incident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Notification,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Reporting,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Investigation</w:t>
            </w:r>
          </w:p>
        </w:tc>
        <w:tc>
          <w:tcPr>
            <w:tcW w:w="1542" w:type="dxa"/>
            <w:tcBorders>
              <w:left w:val="single" w:sz="2" w:space="0" w:color="000000" w:themeColor="text1"/>
            </w:tcBorders>
            <w:shd w:val="clear" w:color="auto" w:fill="D0CECE"/>
          </w:tcPr>
          <w:p w14:paraId="23CFFCE9" w14:textId="1C061E2D" w:rsidR="00444253" w:rsidRDefault="0005732D" w:rsidP="008E3328">
            <w:pPr>
              <w:pStyle w:val="TableParagraph"/>
              <w:spacing w:line="248" w:lineRule="exact"/>
              <w:jc w:val="center"/>
              <w:rPr>
                <w:b/>
              </w:rPr>
            </w:pPr>
            <w:r>
              <w:rPr>
                <w:rFonts w:asciiTheme="minorHAnsi" w:hAnsiTheme="minorHAnsi" w:cstheme="minorHAnsi"/>
                <w:bCs/>
              </w:rPr>
              <w:sym w:font="Wingdings 2" w:char="F0A3"/>
            </w:r>
            <w:r>
              <w:rPr>
                <w:rFonts w:asciiTheme="minorHAnsi" w:hAnsiTheme="minorHAnsi" w:cstheme="minorHAnsi"/>
                <w:bCs/>
              </w:rPr>
              <w:t xml:space="preserve">Yes    </w:t>
            </w:r>
            <w:r>
              <w:rPr>
                <w:rFonts w:asciiTheme="minorHAnsi" w:hAnsiTheme="minorHAnsi" w:cstheme="minorHAnsi"/>
                <w:bCs/>
              </w:rPr>
              <w:sym w:font="Wingdings 2" w:char="F0A3"/>
            </w:r>
            <w:r>
              <w:rPr>
                <w:rFonts w:asciiTheme="minorHAnsi" w:hAnsiTheme="minorHAnsi" w:cstheme="minorHAnsi"/>
                <w:bCs/>
              </w:rPr>
              <w:t>No</w:t>
            </w:r>
          </w:p>
        </w:tc>
      </w:tr>
      <w:tr w:rsidR="00AD486A" w14:paraId="73E71219" w14:textId="77777777" w:rsidTr="00D243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0"/>
        </w:trPr>
        <w:tc>
          <w:tcPr>
            <w:tcW w:w="10845" w:type="dxa"/>
            <w:gridSpan w:val="9"/>
            <w:shd w:val="clear" w:color="auto" w:fill="D9E1F3"/>
          </w:tcPr>
          <w:p w14:paraId="73E71218" w14:textId="77777777" w:rsidR="00AD486A" w:rsidRPr="0037782D" w:rsidRDefault="00AD486A" w:rsidP="00AD486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444253" w14:paraId="73E7121B" w14:textId="77777777" w:rsidTr="00D64A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9296" w:type="dxa"/>
            <w:gridSpan w:val="7"/>
            <w:shd w:val="clear" w:color="auto" w:fill="D0CECE"/>
          </w:tcPr>
          <w:p w14:paraId="168A8541" w14:textId="77777777" w:rsidR="00444253" w:rsidRPr="0037782D" w:rsidRDefault="00444253" w:rsidP="00AD486A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37782D">
              <w:rPr>
                <w:rFonts w:asciiTheme="minorHAnsi" w:hAnsiTheme="minorHAnsi" w:cstheme="minorHAnsi"/>
                <w:b/>
              </w:rPr>
              <w:t>Emergency</w:t>
            </w:r>
            <w:r w:rsidRPr="0037782D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37782D">
              <w:rPr>
                <w:rFonts w:asciiTheme="minorHAnsi" w:hAnsiTheme="minorHAnsi" w:cstheme="minorHAnsi"/>
                <w:b/>
                <w:spacing w:val="-4"/>
              </w:rPr>
              <w:t>Plan</w:t>
            </w:r>
          </w:p>
        </w:tc>
        <w:tc>
          <w:tcPr>
            <w:tcW w:w="1549" w:type="dxa"/>
            <w:gridSpan w:val="2"/>
            <w:shd w:val="clear" w:color="auto" w:fill="D0CECE"/>
          </w:tcPr>
          <w:p w14:paraId="73E7121A" w14:textId="2CE89FCB" w:rsidR="00444253" w:rsidRPr="0037782D" w:rsidRDefault="0005732D" w:rsidP="008E3328">
            <w:pPr>
              <w:pStyle w:val="TableParagraph"/>
              <w:spacing w:line="248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sym w:font="Wingdings 2" w:char="F0A3"/>
            </w:r>
            <w:r>
              <w:rPr>
                <w:rFonts w:asciiTheme="minorHAnsi" w:hAnsiTheme="minorHAnsi" w:cstheme="minorHAnsi"/>
                <w:bCs/>
              </w:rPr>
              <w:t xml:space="preserve">Yes    </w:t>
            </w:r>
            <w:r>
              <w:rPr>
                <w:rFonts w:asciiTheme="minorHAnsi" w:hAnsiTheme="minorHAnsi" w:cstheme="minorHAnsi"/>
                <w:bCs/>
              </w:rPr>
              <w:sym w:font="Wingdings 2" w:char="F0A3"/>
            </w:r>
            <w:r>
              <w:rPr>
                <w:rFonts w:asciiTheme="minorHAnsi" w:hAnsiTheme="minorHAnsi" w:cstheme="minorHAnsi"/>
                <w:bCs/>
              </w:rPr>
              <w:t>No</w:t>
            </w:r>
          </w:p>
        </w:tc>
      </w:tr>
      <w:tr w:rsidR="00AD486A" w14:paraId="76BC62E1" w14:textId="77777777" w:rsidTr="00D243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0"/>
        </w:trPr>
        <w:tc>
          <w:tcPr>
            <w:tcW w:w="10845" w:type="dxa"/>
            <w:gridSpan w:val="9"/>
            <w:shd w:val="clear" w:color="auto" w:fill="D9E1F3"/>
          </w:tcPr>
          <w:p w14:paraId="45032CCB" w14:textId="77777777" w:rsidR="00AD486A" w:rsidRPr="0037782D" w:rsidRDefault="00AD486A" w:rsidP="00AD486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14:paraId="3E66C7F2" w14:textId="019B0533" w:rsidR="00AD486A" w:rsidRPr="0037782D" w:rsidRDefault="00AD486A" w:rsidP="00AD486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9E30ED2" w14:textId="25DA2FC1" w:rsidR="00AD486A" w:rsidRPr="0037782D" w:rsidRDefault="00AD486A" w:rsidP="00AD486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692362" w:rsidRPr="00062D69" w14:paraId="148C8052" w14:textId="77777777" w:rsidTr="00D64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305"/>
        </w:trPr>
        <w:tc>
          <w:tcPr>
            <w:tcW w:w="10845" w:type="dxa"/>
            <w:gridSpan w:val="9"/>
            <w:shd w:val="clear" w:color="auto" w:fill="D9D9D9" w:themeFill="background1" w:themeFillShade="D9"/>
          </w:tcPr>
          <w:p w14:paraId="5380F038" w14:textId="06512825" w:rsidR="00692362" w:rsidRPr="00062D69" w:rsidRDefault="00C91601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  <w:r w:rsidRPr="00062D69">
              <w:rPr>
                <w:rFonts w:asciiTheme="minorHAnsi" w:hAnsiTheme="minorHAnsi" w:cstheme="minorHAnsi"/>
                <w:b/>
                <w:bCs/>
              </w:rPr>
              <w:t>Contractor Acknowledgement</w:t>
            </w:r>
            <w:r w:rsidR="00B75F3D" w:rsidRPr="00062D69">
              <w:rPr>
                <w:rFonts w:asciiTheme="minorHAnsi" w:hAnsiTheme="minorHAnsi" w:cstheme="minorHAnsi"/>
                <w:b/>
                <w:bCs/>
              </w:rPr>
              <w:t xml:space="preserve"> – Key Personnel</w:t>
            </w:r>
            <w:r w:rsidRPr="00062D69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C91601" w:rsidRPr="00062D69" w14:paraId="35203702" w14:textId="77777777" w:rsidTr="00D64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10845" w:type="dxa"/>
            <w:gridSpan w:val="9"/>
            <w:shd w:val="clear" w:color="auto" w:fill="D9D9D9" w:themeFill="background1" w:themeFillShade="D9"/>
          </w:tcPr>
          <w:p w14:paraId="096CFC85" w14:textId="7F59C214" w:rsidR="00C91601" w:rsidRPr="00062D69" w:rsidRDefault="00B75F3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062D6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Note: </w:t>
            </w:r>
            <w:r w:rsidR="00C91601" w:rsidRPr="00062D6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All contractor and subcontractor employees must acknowledge </w:t>
            </w:r>
            <w:r w:rsidR="009842C5" w:rsidRPr="00062D6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(sign off) </w:t>
            </w:r>
            <w:r w:rsidR="00C91601" w:rsidRPr="00062D6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that they have read and </w:t>
            </w:r>
            <w:r w:rsidR="009842C5" w:rsidRPr="00062D6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understand the HS&amp;E Plan</w:t>
            </w:r>
            <w:r w:rsidR="00C25C37" w:rsidRPr="00062D6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.  </w:t>
            </w:r>
            <w:r w:rsidRPr="00062D6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 s</w:t>
            </w:r>
            <w:r w:rsidR="00C25C37" w:rsidRPr="00062D6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eparate acknowledgement form may be used.</w:t>
            </w:r>
          </w:p>
        </w:tc>
      </w:tr>
      <w:tr w:rsidR="007F1479" w:rsidRPr="00062D69" w14:paraId="5E4811B8" w14:textId="77777777" w:rsidTr="00D64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700"/>
        </w:trPr>
        <w:tc>
          <w:tcPr>
            <w:tcW w:w="2204" w:type="dxa"/>
            <w:gridSpan w:val="3"/>
            <w:shd w:val="clear" w:color="auto" w:fill="auto"/>
          </w:tcPr>
          <w:p w14:paraId="25C1868F" w14:textId="77777777" w:rsidR="007F1479" w:rsidRPr="008810AB" w:rsidRDefault="007F1479" w:rsidP="006C4B90">
            <w:pPr>
              <w:pStyle w:val="TableParagraph"/>
              <w:jc w:val="center"/>
              <w:rPr>
                <w:rFonts w:asciiTheme="minorHAnsi" w:hAnsiTheme="minorHAnsi" w:cstheme="minorHAnsi"/>
                <w:color w:val="365F91" w:themeColor="accent1" w:themeShade="BF"/>
                <w:sz w:val="16"/>
              </w:rPr>
            </w:pPr>
            <w:r w:rsidRPr="008810AB">
              <w:rPr>
                <w:rFonts w:asciiTheme="minorHAnsi" w:hAnsiTheme="minorHAnsi" w:cstheme="minorHAnsi"/>
                <w:color w:val="365F91" w:themeColor="accent1" w:themeShade="BF"/>
                <w:sz w:val="16"/>
              </w:rPr>
              <w:t>Date</w:t>
            </w:r>
          </w:p>
          <w:p w14:paraId="2CB5886F" w14:textId="5EE8D85E" w:rsidR="007F1479" w:rsidRPr="008810AB" w:rsidRDefault="007F1479" w:rsidP="006C4B90">
            <w:pPr>
              <w:pStyle w:val="TableParagraph"/>
              <w:jc w:val="center"/>
              <w:rPr>
                <w:rFonts w:asciiTheme="minorHAnsi" w:hAnsiTheme="minorHAnsi" w:cstheme="minorHAnsi"/>
                <w:color w:val="365F91" w:themeColor="accent1" w:themeShade="BF"/>
                <w:sz w:val="16"/>
              </w:rPr>
            </w:pPr>
          </w:p>
        </w:tc>
        <w:tc>
          <w:tcPr>
            <w:tcW w:w="3329" w:type="dxa"/>
            <w:gridSpan w:val="3"/>
            <w:shd w:val="clear" w:color="auto" w:fill="auto"/>
          </w:tcPr>
          <w:p w14:paraId="610AB481" w14:textId="150917D9" w:rsidR="007F1479" w:rsidRPr="008810AB" w:rsidRDefault="007F1479" w:rsidP="006C4B90">
            <w:pPr>
              <w:pStyle w:val="TableParagraph"/>
              <w:jc w:val="center"/>
              <w:rPr>
                <w:rFonts w:asciiTheme="minorHAnsi" w:hAnsiTheme="minorHAnsi" w:cstheme="minorHAnsi"/>
                <w:color w:val="365F91" w:themeColor="accent1" w:themeShade="BF"/>
                <w:sz w:val="16"/>
              </w:rPr>
            </w:pPr>
            <w:r w:rsidRPr="008810AB">
              <w:rPr>
                <w:rFonts w:asciiTheme="minorHAnsi" w:hAnsiTheme="minorHAnsi" w:cstheme="minorHAnsi"/>
                <w:color w:val="365F91" w:themeColor="accent1" w:themeShade="BF"/>
                <w:sz w:val="16"/>
              </w:rPr>
              <w:t>Print Name</w:t>
            </w:r>
          </w:p>
        </w:tc>
        <w:tc>
          <w:tcPr>
            <w:tcW w:w="5312" w:type="dxa"/>
            <w:gridSpan w:val="3"/>
            <w:shd w:val="clear" w:color="auto" w:fill="auto"/>
          </w:tcPr>
          <w:p w14:paraId="53DCF24B" w14:textId="599FB4D3" w:rsidR="007F1479" w:rsidRPr="008810AB" w:rsidRDefault="007F1479" w:rsidP="006C4B90">
            <w:pPr>
              <w:pStyle w:val="TableParagraph"/>
              <w:jc w:val="center"/>
              <w:rPr>
                <w:rFonts w:asciiTheme="minorHAnsi" w:hAnsiTheme="minorHAnsi" w:cstheme="minorHAnsi"/>
                <w:color w:val="365F91" w:themeColor="accent1" w:themeShade="BF"/>
                <w:sz w:val="16"/>
              </w:rPr>
            </w:pPr>
            <w:r w:rsidRPr="008810AB">
              <w:rPr>
                <w:rFonts w:asciiTheme="minorHAnsi" w:hAnsiTheme="minorHAnsi" w:cstheme="minorHAnsi"/>
                <w:color w:val="365F91" w:themeColor="accent1" w:themeShade="BF"/>
                <w:sz w:val="16"/>
              </w:rPr>
              <w:t>Signature</w:t>
            </w:r>
          </w:p>
        </w:tc>
      </w:tr>
      <w:tr w:rsidR="00333632" w:rsidRPr="00062D69" w14:paraId="16A619E6" w14:textId="77777777" w:rsidTr="00D64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700"/>
        </w:trPr>
        <w:tc>
          <w:tcPr>
            <w:tcW w:w="2204" w:type="dxa"/>
            <w:gridSpan w:val="3"/>
            <w:shd w:val="clear" w:color="auto" w:fill="auto"/>
          </w:tcPr>
          <w:p w14:paraId="1020162A" w14:textId="77777777" w:rsidR="00333632" w:rsidRPr="00062D69" w:rsidRDefault="00333632" w:rsidP="006C4B90">
            <w:pPr>
              <w:pStyle w:val="TableParagraph"/>
              <w:jc w:val="center"/>
              <w:rPr>
                <w:rFonts w:asciiTheme="minorHAnsi" w:hAnsiTheme="minorHAnsi" w:cstheme="minorHAnsi"/>
                <w:color w:val="0070C0"/>
                <w:sz w:val="16"/>
              </w:rPr>
            </w:pPr>
          </w:p>
        </w:tc>
        <w:tc>
          <w:tcPr>
            <w:tcW w:w="3329" w:type="dxa"/>
            <w:gridSpan w:val="3"/>
            <w:shd w:val="clear" w:color="auto" w:fill="auto"/>
          </w:tcPr>
          <w:p w14:paraId="39FF0979" w14:textId="77777777" w:rsidR="00333632" w:rsidRPr="00062D69" w:rsidRDefault="00333632" w:rsidP="006C4B90">
            <w:pPr>
              <w:pStyle w:val="TableParagraph"/>
              <w:jc w:val="center"/>
              <w:rPr>
                <w:rFonts w:asciiTheme="minorHAnsi" w:hAnsiTheme="minorHAnsi" w:cstheme="minorHAnsi"/>
                <w:color w:val="0070C0"/>
                <w:sz w:val="16"/>
              </w:rPr>
            </w:pPr>
          </w:p>
        </w:tc>
        <w:tc>
          <w:tcPr>
            <w:tcW w:w="5312" w:type="dxa"/>
            <w:gridSpan w:val="3"/>
            <w:shd w:val="clear" w:color="auto" w:fill="auto"/>
          </w:tcPr>
          <w:p w14:paraId="081B33FD" w14:textId="77777777" w:rsidR="00333632" w:rsidRPr="00062D69" w:rsidRDefault="00333632" w:rsidP="006C4B90">
            <w:pPr>
              <w:pStyle w:val="TableParagraph"/>
              <w:jc w:val="center"/>
              <w:rPr>
                <w:rFonts w:asciiTheme="minorHAnsi" w:hAnsiTheme="minorHAnsi" w:cstheme="minorHAnsi"/>
                <w:color w:val="0070C0"/>
                <w:sz w:val="16"/>
              </w:rPr>
            </w:pPr>
          </w:p>
        </w:tc>
      </w:tr>
      <w:tr w:rsidR="00333632" w:rsidRPr="00062D69" w14:paraId="1A149E5B" w14:textId="77777777" w:rsidTr="00D64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700"/>
        </w:trPr>
        <w:tc>
          <w:tcPr>
            <w:tcW w:w="2204" w:type="dxa"/>
            <w:gridSpan w:val="3"/>
            <w:shd w:val="clear" w:color="auto" w:fill="auto"/>
          </w:tcPr>
          <w:p w14:paraId="51DF8988" w14:textId="77777777" w:rsidR="00333632" w:rsidRPr="00062D69" w:rsidRDefault="00333632" w:rsidP="006C4B90">
            <w:pPr>
              <w:pStyle w:val="TableParagraph"/>
              <w:jc w:val="center"/>
              <w:rPr>
                <w:rFonts w:asciiTheme="minorHAnsi" w:hAnsiTheme="minorHAnsi" w:cstheme="minorHAnsi"/>
                <w:color w:val="0070C0"/>
                <w:sz w:val="16"/>
              </w:rPr>
            </w:pPr>
          </w:p>
        </w:tc>
        <w:tc>
          <w:tcPr>
            <w:tcW w:w="3329" w:type="dxa"/>
            <w:gridSpan w:val="3"/>
            <w:shd w:val="clear" w:color="auto" w:fill="auto"/>
          </w:tcPr>
          <w:p w14:paraId="07AC183A" w14:textId="77777777" w:rsidR="00333632" w:rsidRPr="00062D69" w:rsidRDefault="00333632" w:rsidP="006C4B90">
            <w:pPr>
              <w:pStyle w:val="TableParagraph"/>
              <w:jc w:val="center"/>
              <w:rPr>
                <w:rFonts w:asciiTheme="minorHAnsi" w:hAnsiTheme="minorHAnsi" w:cstheme="minorHAnsi"/>
                <w:color w:val="0070C0"/>
                <w:sz w:val="16"/>
              </w:rPr>
            </w:pPr>
          </w:p>
        </w:tc>
        <w:tc>
          <w:tcPr>
            <w:tcW w:w="5312" w:type="dxa"/>
            <w:gridSpan w:val="3"/>
            <w:shd w:val="clear" w:color="auto" w:fill="auto"/>
          </w:tcPr>
          <w:p w14:paraId="702A192C" w14:textId="77777777" w:rsidR="00333632" w:rsidRPr="00062D69" w:rsidRDefault="00333632" w:rsidP="006C4B90">
            <w:pPr>
              <w:pStyle w:val="TableParagraph"/>
              <w:jc w:val="center"/>
              <w:rPr>
                <w:rFonts w:asciiTheme="minorHAnsi" w:hAnsiTheme="minorHAnsi" w:cstheme="minorHAnsi"/>
                <w:color w:val="0070C0"/>
                <w:sz w:val="16"/>
              </w:rPr>
            </w:pPr>
          </w:p>
        </w:tc>
      </w:tr>
      <w:tr w:rsidR="00333632" w:rsidRPr="00062D69" w14:paraId="18426D5A" w14:textId="77777777" w:rsidTr="00D64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700"/>
        </w:trPr>
        <w:tc>
          <w:tcPr>
            <w:tcW w:w="2204" w:type="dxa"/>
            <w:gridSpan w:val="3"/>
            <w:shd w:val="clear" w:color="auto" w:fill="auto"/>
          </w:tcPr>
          <w:p w14:paraId="5B828DE7" w14:textId="77777777" w:rsidR="00333632" w:rsidRPr="00062D69" w:rsidRDefault="00333632" w:rsidP="006C4B90">
            <w:pPr>
              <w:pStyle w:val="TableParagraph"/>
              <w:jc w:val="center"/>
              <w:rPr>
                <w:rFonts w:asciiTheme="minorHAnsi" w:hAnsiTheme="minorHAnsi" w:cstheme="minorHAnsi"/>
                <w:color w:val="0070C0"/>
                <w:sz w:val="16"/>
              </w:rPr>
            </w:pPr>
          </w:p>
        </w:tc>
        <w:tc>
          <w:tcPr>
            <w:tcW w:w="3329" w:type="dxa"/>
            <w:gridSpan w:val="3"/>
            <w:shd w:val="clear" w:color="auto" w:fill="auto"/>
          </w:tcPr>
          <w:p w14:paraId="3A8ACECE" w14:textId="77777777" w:rsidR="00333632" w:rsidRPr="00062D69" w:rsidRDefault="00333632" w:rsidP="006C4B90">
            <w:pPr>
              <w:pStyle w:val="TableParagraph"/>
              <w:jc w:val="center"/>
              <w:rPr>
                <w:rFonts w:asciiTheme="minorHAnsi" w:hAnsiTheme="minorHAnsi" w:cstheme="minorHAnsi"/>
                <w:color w:val="0070C0"/>
                <w:sz w:val="16"/>
              </w:rPr>
            </w:pPr>
          </w:p>
        </w:tc>
        <w:tc>
          <w:tcPr>
            <w:tcW w:w="5312" w:type="dxa"/>
            <w:gridSpan w:val="3"/>
            <w:shd w:val="clear" w:color="auto" w:fill="auto"/>
          </w:tcPr>
          <w:p w14:paraId="7A2C8049" w14:textId="77777777" w:rsidR="00333632" w:rsidRPr="00062D69" w:rsidRDefault="00333632" w:rsidP="006C4B90">
            <w:pPr>
              <w:pStyle w:val="TableParagraph"/>
              <w:jc w:val="center"/>
              <w:rPr>
                <w:rFonts w:asciiTheme="minorHAnsi" w:hAnsiTheme="minorHAnsi" w:cstheme="minorHAnsi"/>
                <w:color w:val="0070C0"/>
                <w:sz w:val="16"/>
              </w:rPr>
            </w:pPr>
          </w:p>
        </w:tc>
      </w:tr>
      <w:tr w:rsidR="00B75F3D" w:rsidRPr="00062D69" w14:paraId="339506D1" w14:textId="77777777" w:rsidTr="00D64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700"/>
        </w:trPr>
        <w:tc>
          <w:tcPr>
            <w:tcW w:w="2204" w:type="dxa"/>
            <w:gridSpan w:val="3"/>
            <w:shd w:val="clear" w:color="auto" w:fill="auto"/>
          </w:tcPr>
          <w:p w14:paraId="0ECBB972" w14:textId="77777777" w:rsidR="00B75F3D" w:rsidRPr="00062D69" w:rsidRDefault="00B75F3D" w:rsidP="006C4B90">
            <w:pPr>
              <w:pStyle w:val="TableParagraph"/>
              <w:jc w:val="center"/>
              <w:rPr>
                <w:rFonts w:asciiTheme="minorHAnsi" w:hAnsiTheme="minorHAnsi" w:cstheme="minorHAnsi"/>
                <w:color w:val="0070C0"/>
                <w:sz w:val="16"/>
              </w:rPr>
            </w:pPr>
          </w:p>
        </w:tc>
        <w:tc>
          <w:tcPr>
            <w:tcW w:w="3329" w:type="dxa"/>
            <w:gridSpan w:val="3"/>
            <w:shd w:val="clear" w:color="auto" w:fill="auto"/>
          </w:tcPr>
          <w:p w14:paraId="389608E8" w14:textId="77777777" w:rsidR="00B75F3D" w:rsidRPr="00062D69" w:rsidRDefault="00B75F3D" w:rsidP="006C4B90">
            <w:pPr>
              <w:pStyle w:val="TableParagraph"/>
              <w:jc w:val="center"/>
              <w:rPr>
                <w:rFonts w:asciiTheme="minorHAnsi" w:hAnsiTheme="minorHAnsi" w:cstheme="minorHAnsi"/>
                <w:color w:val="0070C0"/>
                <w:sz w:val="16"/>
              </w:rPr>
            </w:pPr>
          </w:p>
        </w:tc>
        <w:tc>
          <w:tcPr>
            <w:tcW w:w="5312" w:type="dxa"/>
            <w:gridSpan w:val="3"/>
            <w:shd w:val="clear" w:color="auto" w:fill="auto"/>
          </w:tcPr>
          <w:p w14:paraId="6EE0727D" w14:textId="77777777" w:rsidR="00B75F3D" w:rsidRPr="00062D69" w:rsidRDefault="00B75F3D" w:rsidP="006C4B90">
            <w:pPr>
              <w:pStyle w:val="TableParagraph"/>
              <w:jc w:val="center"/>
              <w:rPr>
                <w:rFonts w:asciiTheme="minorHAnsi" w:hAnsiTheme="minorHAnsi" w:cstheme="minorHAnsi"/>
                <w:color w:val="0070C0"/>
                <w:sz w:val="16"/>
              </w:rPr>
            </w:pPr>
          </w:p>
        </w:tc>
      </w:tr>
      <w:tr w:rsidR="00400FC9" w:rsidRPr="00062D69" w14:paraId="7D945A9E" w14:textId="77777777" w:rsidTr="00D64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10845" w:type="dxa"/>
            <w:gridSpan w:val="9"/>
            <w:shd w:val="clear" w:color="auto" w:fill="D9D9D9" w:themeFill="background1" w:themeFillShade="D9"/>
          </w:tcPr>
          <w:p w14:paraId="4F2C9D1E" w14:textId="0738A639" w:rsidR="00400FC9" w:rsidRPr="00062D69" w:rsidRDefault="00031A60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FCX</w:t>
            </w:r>
            <w:r w:rsidR="00400FC9" w:rsidRPr="00062D69">
              <w:rPr>
                <w:rFonts w:asciiTheme="minorHAnsi" w:hAnsiTheme="minorHAnsi" w:cstheme="minorHAnsi"/>
                <w:b/>
              </w:rPr>
              <w:t xml:space="preserve"> Acknowledgement </w:t>
            </w:r>
          </w:p>
        </w:tc>
      </w:tr>
      <w:tr w:rsidR="00400FC9" w:rsidRPr="00062D69" w14:paraId="03D902BA" w14:textId="77777777" w:rsidTr="00D64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10845" w:type="dxa"/>
            <w:gridSpan w:val="9"/>
            <w:shd w:val="clear" w:color="auto" w:fill="D9D9D9" w:themeFill="background1" w:themeFillShade="D9"/>
          </w:tcPr>
          <w:p w14:paraId="6518CF63" w14:textId="1C73F555" w:rsidR="00400FC9" w:rsidRPr="00062D69" w:rsidRDefault="00031A6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FCX</w:t>
            </w:r>
            <w:r w:rsidR="00400FC9" w:rsidRPr="00062D69">
              <w:rPr>
                <w:rFonts w:asciiTheme="minorHAnsi" w:hAnsiTheme="minorHAnsi" w:cstheme="minorHAnsi"/>
                <w:sz w:val="16"/>
                <w:szCs w:val="16"/>
              </w:rPr>
              <w:t xml:space="preserve"> acknowledges they have reviewed and accepted this HSE Plan</w:t>
            </w:r>
          </w:p>
        </w:tc>
      </w:tr>
      <w:tr w:rsidR="00BC685E" w:rsidRPr="00062D69" w14:paraId="3B440525" w14:textId="77777777" w:rsidTr="00D64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700"/>
        </w:trPr>
        <w:tc>
          <w:tcPr>
            <w:tcW w:w="2204" w:type="dxa"/>
            <w:gridSpan w:val="3"/>
            <w:shd w:val="clear" w:color="auto" w:fill="auto"/>
          </w:tcPr>
          <w:p w14:paraId="4121302E" w14:textId="25F85BA4" w:rsidR="00BC685E" w:rsidRPr="008810AB" w:rsidRDefault="00BC685E" w:rsidP="006C4B90">
            <w:pPr>
              <w:pStyle w:val="TableParagraph"/>
              <w:jc w:val="center"/>
              <w:rPr>
                <w:rFonts w:asciiTheme="minorHAnsi" w:hAnsiTheme="minorHAnsi" w:cstheme="minorHAnsi"/>
                <w:color w:val="365F91" w:themeColor="accent1" w:themeShade="BF"/>
                <w:sz w:val="16"/>
              </w:rPr>
            </w:pPr>
            <w:r w:rsidRPr="008810AB">
              <w:rPr>
                <w:rFonts w:asciiTheme="minorHAnsi" w:hAnsiTheme="minorHAnsi" w:cstheme="minorHAnsi"/>
                <w:color w:val="365F91" w:themeColor="accent1" w:themeShade="BF"/>
                <w:sz w:val="16"/>
              </w:rPr>
              <w:t>Date</w:t>
            </w:r>
          </w:p>
        </w:tc>
        <w:tc>
          <w:tcPr>
            <w:tcW w:w="3329" w:type="dxa"/>
            <w:gridSpan w:val="3"/>
            <w:shd w:val="clear" w:color="auto" w:fill="auto"/>
          </w:tcPr>
          <w:p w14:paraId="31423B5D" w14:textId="1EE6A705" w:rsidR="00BC685E" w:rsidRPr="008810AB" w:rsidRDefault="00031A60" w:rsidP="006C4B90">
            <w:pPr>
              <w:pStyle w:val="TableParagraph"/>
              <w:jc w:val="center"/>
              <w:rPr>
                <w:rFonts w:asciiTheme="minorHAnsi" w:hAnsiTheme="minorHAnsi" w:cstheme="minorHAnsi"/>
                <w:color w:val="365F91" w:themeColor="accent1" w:themeShade="BF"/>
                <w:sz w:val="16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16"/>
              </w:rPr>
              <w:t>FCX</w:t>
            </w:r>
            <w:r w:rsidR="006C4B90" w:rsidRPr="008810AB">
              <w:rPr>
                <w:rFonts w:asciiTheme="minorHAnsi" w:hAnsiTheme="minorHAnsi" w:cstheme="minorHAnsi"/>
                <w:color w:val="365F91" w:themeColor="accent1" w:themeShade="BF"/>
                <w:sz w:val="16"/>
              </w:rPr>
              <w:t xml:space="preserve"> Project Manager / CCS – Print Name</w:t>
            </w:r>
          </w:p>
        </w:tc>
        <w:tc>
          <w:tcPr>
            <w:tcW w:w="5312" w:type="dxa"/>
            <w:gridSpan w:val="3"/>
            <w:shd w:val="clear" w:color="auto" w:fill="auto"/>
          </w:tcPr>
          <w:p w14:paraId="04408BE8" w14:textId="48FFCD20" w:rsidR="00BC685E" w:rsidRPr="008810AB" w:rsidRDefault="006C4B90" w:rsidP="006C4B90">
            <w:pPr>
              <w:pStyle w:val="TableParagraph"/>
              <w:jc w:val="center"/>
              <w:rPr>
                <w:rFonts w:asciiTheme="minorHAnsi" w:hAnsiTheme="minorHAnsi" w:cstheme="minorHAnsi"/>
                <w:color w:val="365F91" w:themeColor="accent1" w:themeShade="BF"/>
                <w:sz w:val="16"/>
              </w:rPr>
            </w:pPr>
            <w:r w:rsidRPr="008810AB">
              <w:rPr>
                <w:rFonts w:asciiTheme="minorHAnsi" w:hAnsiTheme="minorHAnsi" w:cstheme="minorHAnsi"/>
                <w:color w:val="365F91" w:themeColor="accent1" w:themeShade="BF"/>
                <w:sz w:val="16"/>
              </w:rPr>
              <w:t>Signature</w:t>
            </w:r>
          </w:p>
        </w:tc>
      </w:tr>
      <w:tr w:rsidR="00400FC9" w:rsidRPr="00062D69" w14:paraId="47DBEAA4" w14:textId="77777777" w:rsidTr="00D64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700"/>
        </w:trPr>
        <w:tc>
          <w:tcPr>
            <w:tcW w:w="2204" w:type="dxa"/>
            <w:gridSpan w:val="3"/>
            <w:shd w:val="clear" w:color="auto" w:fill="auto"/>
          </w:tcPr>
          <w:p w14:paraId="6D358597" w14:textId="0D068F6C" w:rsidR="00400FC9" w:rsidRPr="008810AB" w:rsidRDefault="006C4B90" w:rsidP="006C4B90">
            <w:pPr>
              <w:pStyle w:val="TableParagraph"/>
              <w:jc w:val="center"/>
              <w:rPr>
                <w:rFonts w:asciiTheme="minorHAnsi" w:hAnsiTheme="minorHAnsi" w:cstheme="minorHAnsi"/>
                <w:color w:val="365F91" w:themeColor="accent1" w:themeShade="BF"/>
                <w:sz w:val="16"/>
              </w:rPr>
            </w:pPr>
            <w:r w:rsidRPr="008810AB">
              <w:rPr>
                <w:rFonts w:asciiTheme="minorHAnsi" w:hAnsiTheme="minorHAnsi" w:cstheme="minorHAnsi"/>
                <w:color w:val="365F91" w:themeColor="accent1" w:themeShade="BF"/>
                <w:sz w:val="16"/>
              </w:rPr>
              <w:t>Date</w:t>
            </w:r>
          </w:p>
        </w:tc>
        <w:tc>
          <w:tcPr>
            <w:tcW w:w="3329" w:type="dxa"/>
            <w:gridSpan w:val="3"/>
            <w:shd w:val="clear" w:color="auto" w:fill="auto"/>
          </w:tcPr>
          <w:p w14:paraId="3952E911" w14:textId="58044DA4" w:rsidR="00400FC9" w:rsidRPr="008810AB" w:rsidRDefault="00031A60" w:rsidP="006C4B90">
            <w:pPr>
              <w:pStyle w:val="TableParagraph"/>
              <w:jc w:val="center"/>
              <w:rPr>
                <w:rFonts w:asciiTheme="minorHAnsi" w:hAnsiTheme="minorHAnsi" w:cstheme="minorHAnsi"/>
                <w:color w:val="365F91" w:themeColor="accent1" w:themeShade="BF"/>
                <w:sz w:val="16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16"/>
              </w:rPr>
              <w:t>FCX</w:t>
            </w:r>
            <w:r w:rsidR="006C4B90" w:rsidRPr="008810AB">
              <w:rPr>
                <w:rFonts w:asciiTheme="minorHAnsi" w:hAnsiTheme="minorHAnsi" w:cstheme="minorHAnsi"/>
                <w:color w:val="365F91" w:themeColor="accent1" w:themeShade="BF"/>
                <w:sz w:val="16"/>
              </w:rPr>
              <w:t xml:space="preserve"> Environmental – Print Name</w:t>
            </w:r>
          </w:p>
        </w:tc>
        <w:tc>
          <w:tcPr>
            <w:tcW w:w="5312" w:type="dxa"/>
            <w:gridSpan w:val="3"/>
            <w:shd w:val="clear" w:color="auto" w:fill="auto"/>
          </w:tcPr>
          <w:p w14:paraId="3CC40AB7" w14:textId="0DF9DD51" w:rsidR="00400FC9" w:rsidRPr="008810AB" w:rsidRDefault="006C4B90" w:rsidP="006C4B90">
            <w:pPr>
              <w:pStyle w:val="TableParagraph"/>
              <w:jc w:val="center"/>
              <w:rPr>
                <w:rFonts w:asciiTheme="minorHAnsi" w:hAnsiTheme="minorHAnsi" w:cstheme="minorHAnsi"/>
                <w:color w:val="365F91" w:themeColor="accent1" w:themeShade="BF"/>
                <w:sz w:val="16"/>
              </w:rPr>
            </w:pPr>
            <w:r w:rsidRPr="008810AB">
              <w:rPr>
                <w:rFonts w:asciiTheme="minorHAnsi" w:hAnsiTheme="minorHAnsi" w:cstheme="minorHAnsi"/>
                <w:color w:val="365F91" w:themeColor="accent1" w:themeShade="BF"/>
                <w:sz w:val="16"/>
              </w:rPr>
              <w:t>Signature</w:t>
            </w:r>
          </w:p>
        </w:tc>
      </w:tr>
      <w:tr w:rsidR="00BC685E" w:rsidRPr="00062D69" w14:paraId="6D84FB5F" w14:textId="77777777" w:rsidTr="00D64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700"/>
        </w:trPr>
        <w:tc>
          <w:tcPr>
            <w:tcW w:w="2204" w:type="dxa"/>
            <w:gridSpan w:val="3"/>
            <w:shd w:val="clear" w:color="auto" w:fill="auto"/>
          </w:tcPr>
          <w:p w14:paraId="1F1DE764" w14:textId="72CEDEC9" w:rsidR="00BC685E" w:rsidRPr="008810AB" w:rsidRDefault="006C4B90" w:rsidP="006C4B90">
            <w:pPr>
              <w:pStyle w:val="TableParagraph"/>
              <w:jc w:val="center"/>
              <w:rPr>
                <w:rFonts w:asciiTheme="minorHAnsi" w:hAnsiTheme="minorHAnsi" w:cstheme="minorHAnsi"/>
                <w:color w:val="365F91" w:themeColor="accent1" w:themeShade="BF"/>
                <w:sz w:val="16"/>
              </w:rPr>
            </w:pPr>
            <w:r w:rsidRPr="008810AB">
              <w:rPr>
                <w:rFonts w:asciiTheme="minorHAnsi" w:hAnsiTheme="minorHAnsi" w:cstheme="minorHAnsi"/>
                <w:color w:val="365F91" w:themeColor="accent1" w:themeShade="BF"/>
                <w:sz w:val="16"/>
              </w:rPr>
              <w:t>Date</w:t>
            </w:r>
          </w:p>
        </w:tc>
        <w:tc>
          <w:tcPr>
            <w:tcW w:w="3329" w:type="dxa"/>
            <w:gridSpan w:val="3"/>
            <w:shd w:val="clear" w:color="auto" w:fill="auto"/>
          </w:tcPr>
          <w:p w14:paraId="5942A7FD" w14:textId="17980B47" w:rsidR="00BC685E" w:rsidRPr="008810AB" w:rsidRDefault="00031A60" w:rsidP="006C4B90">
            <w:pPr>
              <w:pStyle w:val="TableParagraph"/>
              <w:jc w:val="center"/>
              <w:rPr>
                <w:rFonts w:asciiTheme="minorHAnsi" w:hAnsiTheme="minorHAnsi" w:cstheme="minorHAnsi"/>
                <w:color w:val="365F91" w:themeColor="accent1" w:themeShade="BF"/>
                <w:sz w:val="16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16"/>
              </w:rPr>
              <w:t>FCX</w:t>
            </w:r>
            <w:r w:rsidR="006C4B90" w:rsidRPr="008810AB">
              <w:rPr>
                <w:rFonts w:asciiTheme="minorHAnsi" w:hAnsiTheme="minorHAnsi" w:cstheme="minorHAnsi"/>
                <w:color w:val="365F91" w:themeColor="accent1" w:themeShade="BF"/>
                <w:sz w:val="16"/>
              </w:rPr>
              <w:t xml:space="preserve"> Health &amp; Safety – Print Name</w:t>
            </w:r>
          </w:p>
        </w:tc>
        <w:tc>
          <w:tcPr>
            <w:tcW w:w="5312" w:type="dxa"/>
            <w:gridSpan w:val="3"/>
            <w:shd w:val="clear" w:color="auto" w:fill="auto"/>
          </w:tcPr>
          <w:p w14:paraId="6D338BBE" w14:textId="725ACBB3" w:rsidR="00BC685E" w:rsidRPr="008810AB" w:rsidRDefault="006C4B90" w:rsidP="006C4B90">
            <w:pPr>
              <w:pStyle w:val="TableParagraph"/>
              <w:jc w:val="center"/>
              <w:rPr>
                <w:rFonts w:asciiTheme="minorHAnsi" w:hAnsiTheme="minorHAnsi" w:cstheme="minorHAnsi"/>
                <w:color w:val="365F91" w:themeColor="accent1" w:themeShade="BF"/>
                <w:sz w:val="16"/>
              </w:rPr>
            </w:pPr>
            <w:r w:rsidRPr="008810AB">
              <w:rPr>
                <w:rFonts w:asciiTheme="minorHAnsi" w:hAnsiTheme="minorHAnsi" w:cstheme="minorHAnsi"/>
                <w:color w:val="365F91" w:themeColor="accent1" w:themeShade="BF"/>
                <w:sz w:val="16"/>
              </w:rPr>
              <w:t>Signature</w:t>
            </w:r>
          </w:p>
        </w:tc>
      </w:tr>
    </w:tbl>
    <w:p w14:paraId="73E71271" w14:textId="0DA7C654" w:rsidR="008F489B" w:rsidRPr="00062D69" w:rsidRDefault="008F489B" w:rsidP="00EC400D">
      <w:pPr>
        <w:pStyle w:val="BodyText"/>
        <w:spacing w:before="0"/>
        <w:rPr>
          <w:rFonts w:asciiTheme="minorHAnsi" w:hAnsiTheme="minorHAnsi" w:cstheme="minorHAnsi"/>
          <w:sz w:val="20"/>
        </w:rPr>
      </w:pPr>
    </w:p>
    <w:sectPr w:rsidR="008F489B" w:rsidRPr="00062D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00" w:right="600" w:bottom="720" w:left="600" w:header="0" w:footer="5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18E8A" w14:textId="77777777" w:rsidR="00BB3997" w:rsidRDefault="00BB3997">
      <w:r>
        <w:separator/>
      </w:r>
    </w:p>
  </w:endnote>
  <w:endnote w:type="continuationSeparator" w:id="0">
    <w:p w14:paraId="0D5BD178" w14:textId="77777777" w:rsidR="00BB3997" w:rsidRDefault="00BB3997">
      <w:r>
        <w:continuationSeparator/>
      </w:r>
    </w:p>
  </w:endnote>
  <w:endnote w:type="continuationNotice" w:id="1">
    <w:p w14:paraId="3A05FF87" w14:textId="77777777" w:rsidR="00BB3997" w:rsidRDefault="00BB39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8E31" w14:textId="77777777" w:rsidR="0030435D" w:rsidRDefault="003043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12F7" w14:textId="2B34BA29" w:rsidR="008F489B" w:rsidRDefault="00774A59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73E712FF" wp14:editId="1D093723">
              <wp:simplePos x="0" y="0"/>
              <wp:positionH relativeFrom="page">
                <wp:posOffset>2893695</wp:posOffset>
              </wp:positionH>
              <wp:positionV relativeFrom="page">
                <wp:posOffset>9586595</wp:posOffset>
              </wp:positionV>
              <wp:extent cx="1984375" cy="13906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43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E71326" w14:textId="77777777" w:rsidR="008F489B" w:rsidRDefault="000F60E0">
                          <w:pPr>
                            <w:pStyle w:val="BodyText"/>
                            <w:ind w:left="20"/>
                          </w:pPr>
                          <w:r>
                            <w:t>Uncontrolled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Document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if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Copied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or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Printed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E712F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7.85pt;margin-top:754.85pt;width:156.25pt;height:10.95pt;z-index:-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" filled="f" stroked="f">
              <v:textbox inset="0,0,0,0">
                <w:txbxContent>
                  <w:p w14:paraId="73E71326" w14:textId="77777777" w:rsidR="008F489B" w:rsidRDefault="000F60E0">
                    <w:pPr>
                      <w:pStyle w:val="BodyText"/>
                      <w:ind w:left="20"/>
                    </w:pPr>
                    <w:r>
                      <w:t>Uncontrolled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Document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if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Copied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or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Printed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7" behindDoc="1" locked="0" layoutInCell="1" allowOverlap="1" wp14:anchorId="73E71300" wp14:editId="0582043E">
              <wp:simplePos x="0" y="0"/>
              <wp:positionH relativeFrom="page">
                <wp:posOffset>6116955</wp:posOffset>
              </wp:positionH>
              <wp:positionV relativeFrom="page">
                <wp:posOffset>9586595</wp:posOffset>
              </wp:positionV>
              <wp:extent cx="810895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8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17D192" w14:textId="77777777" w:rsidR="00A42AE6" w:rsidRDefault="00947D7A">
                          <w:pPr>
                            <w:pStyle w:val="BodyText"/>
                            <w:ind w:left="20"/>
                          </w:pPr>
                          <w:r>
                            <w:t>June 2023</w:t>
                          </w:r>
                        </w:p>
                        <w:p w14:paraId="73E71327" w14:textId="09A7F2BC" w:rsidR="008F489B" w:rsidRDefault="000F60E0">
                          <w:pPr>
                            <w:pStyle w:val="BodyText"/>
                            <w:ind w:left="20"/>
                          </w:pPr>
                          <w:ins w:id="3" w:author="Richey, Donald">
                            <w:r>
                              <w:t>October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31,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2022</w:t>
                            </w:r>
                          </w:ins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E71300" id="Text Box 2" o:spid="_x0000_s1027" type="#_x0000_t202" style="position:absolute;margin-left:481.65pt;margin-top:754.85pt;width:63.85pt;height:10.95pt;z-index:-251658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" filled="f" stroked="f">
              <v:textbox inset="0,0,0,0">
                <w:txbxContent>
                  <w:p w14:paraId="0B17D192" w14:textId="77777777" w:rsidR="00A42AE6" w:rsidRDefault="00947D7A">
                    <w:pPr>
                      <w:pStyle w:val="BodyText"/>
                      <w:ind w:left="20"/>
                    </w:pPr>
                    <w:r>
                      <w:t>June 2023</w:t>
                    </w:r>
                  </w:p>
                  <w:p w14:paraId="73E71327" w14:textId="09A7F2BC" w:rsidR="008F489B" w:rsidRDefault="000F60E0">
                    <w:pPr>
                      <w:pStyle w:val="BodyText"/>
                      <w:ind w:left="20"/>
                    </w:pPr>
                    <w:ins w:id="4" w:author="Richey, Donald">
                      <w:r>
                        <w:t>October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31,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2022</w:t>
                      </w:r>
                    </w:ins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E160C" w14:textId="77777777" w:rsidR="0030435D" w:rsidRDefault="003043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C2013" w14:textId="77777777" w:rsidR="00BB3997" w:rsidRDefault="00BB3997">
      <w:r>
        <w:separator/>
      </w:r>
    </w:p>
  </w:footnote>
  <w:footnote w:type="continuationSeparator" w:id="0">
    <w:p w14:paraId="5427FFD5" w14:textId="77777777" w:rsidR="00BB3997" w:rsidRDefault="00BB3997">
      <w:r>
        <w:continuationSeparator/>
      </w:r>
    </w:p>
  </w:footnote>
  <w:footnote w:type="continuationNotice" w:id="1">
    <w:p w14:paraId="7D91235F" w14:textId="77777777" w:rsidR="00BB3997" w:rsidRDefault="00BB39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E86C" w14:textId="77777777" w:rsidR="0030435D" w:rsidRDefault="003043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1E516" w14:textId="77777777" w:rsidR="0030435D" w:rsidRDefault="003043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BF7C1" w14:textId="77777777" w:rsidR="0030435D" w:rsidRDefault="0030435D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ichey, Donald">
    <w15:presenceInfo w15:providerId="AD" w15:userId="S::drichey@fmi.com::d61e9be8-ef47-4d5c-836a-5c957a04ba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89B"/>
    <w:rsid w:val="00000D28"/>
    <w:rsid w:val="000013BC"/>
    <w:rsid w:val="00006542"/>
    <w:rsid w:val="000207A9"/>
    <w:rsid w:val="00021005"/>
    <w:rsid w:val="0003015E"/>
    <w:rsid w:val="00031A60"/>
    <w:rsid w:val="00033477"/>
    <w:rsid w:val="00041FD2"/>
    <w:rsid w:val="00045239"/>
    <w:rsid w:val="000479D5"/>
    <w:rsid w:val="00050F3E"/>
    <w:rsid w:val="00051A34"/>
    <w:rsid w:val="00053B3F"/>
    <w:rsid w:val="0005732D"/>
    <w:rsid w:val="00060AFE"/>
    <w:rsid w:val="00061E83"/>
    <w:rsid w:val="00062D69"/>
    <w:rsid w:val="00062F5C"/>
    <w:rsid w:val="000640E1"/>
    <w:rsid w:val="00065F81"/>
    <w:rsid w:val="0006643C"/>
    <w:rsid w:val="00067817"/>
    <w:rsid w:val="00067FCB"/>
    <w:rsid w:val="000714FC"/>
    <w:rsid w:val="00074F7F"/>
    <w:rsid w:val="00075050"/>
    <w:rsid w:val="000755A1"/>
    <w:rsid w:val="00083154"/>
    <w:rsid w:val="0008386C"/>
    <w:rsid w:val="0008421E"/>
    <w:rsid w:val="00085771"/>
    <w:rsid w:val="00085A25"/>
    <w:rsid w:val="00094E7A"/>
    <w:rsid w:val="00095368"/>
    <w:rsid w:val="000A0810"/>
    <w:rsid w:val="000A4E87"/>
    <w:rsid w:val="000B1FC2"/>
    <w:rsid w:val="000B2DCD"/>
    <w:rsid w:val="000B326F"/>
    <w:rsid w:val="000B6466"/>
    <w:rsid w:val="000B7AEE"/>
    <w:rsid w:val="000C0714"/>
    <w:rsid w:val="000C139D"/>
    <w:rsid w:val="000C14A9"/>
    <w:rsid w:val="000C1BC1"/>
    <w:rsid w:val="000C253F"/>
    <w:rsid w:val="000E0800"/>
    <w:rsid w:val="000E0F4A"/>
    <w:rsid w:val="000E21E4"/>
    <w:rsid w:val="000E2864"/>
    <w:rsid w:val="000E641B"/>
    <w:rsid w:val="000F2D06"/>
    <w:rsid w:val="000F60E0"/>
    <w:rsid w:val="000F757F"/>
    <w:rsid w:val="001019E8"/>
    <w:rsid w:val="00102E0C"/>
    <w:rsid w:val="0010302C"/>
    <w:rsid w:val="00103CD5"/>
    <w:rsid w:val="001044E5"/>
    <w:rsid w:val="00104A89"/>
    <w:rsid w:val="00104C2B"/>
    <w:rsid w:val="00106291"/>
    <w:rsid w:val="0010634A"/>
    <w:rsid w:val="001070B2"/>
    <w:rsid w:val="00107379"/>
    <w:rsid w:val="00110D48"/>
    <w:rsid w:val="00110E95"/>
    <w:rsid w:val="001112E3"/>
    <w:rsid w:val="00115A96"/>
    <w:rsid w:val="00116039"/>
    <w:rsid w:val="001163FA"/>
    <w:rsid w:val="0011757C"/>
    <w:rsid w:val="00122F97"/>
    <w:rsid w:val="00125123"/>
    <w:rsid w:val="00125830"/>
    <w:rsid w:val="00126F38"/>
    <w:rsid w:val="001271E9"/>
    <w:rsid w:val="0012772D"/>
    <w:rsid w:val="00130329"/>
    <w:rsid w:val="00131F8A"/>
    <w:rsid w:val="0013490D"/>
    <w:rsid w:val="0014080C"/>
    <w:rsid w:val="00140D12"/>
    <w:rsid w:val="00143B59"/>
    <w:rsid w:val="00145245"/>
    <w:rsid w:val="00146B91"/>
    <w:rsid w:val="00153312"/>
    <w:rsid w:val="00154026"/>
    <w:rsid w:val="001633B9"/>
    <w:rsid w:val="0016365B"/>
    <w:rsid w:val="001659BC"/>
    <w:rsid w:val="001663FA"/>
    <w:rsid w:val="0017255B"/>
    <w:rsid w:val="00172C2D"/>
    <w:rsid w:val="0017565C"/>
    <w:rsid w:val="0018142A"/>
    <w:rsid w:val="001828D2"/>
    <w:rsid w:val="00186B79"/>
    <w:rsid w:val="00186C6B"/>
    <w:rsid w:val="00197427"/>
    <w:rsid w:val="00197489"/>
    <w:rsid w:val="001A198F"/>
    <w:rsid w:val="001A2848"/>
    <w:rsid w:val="001A484E"/>
    <w:rsid w:val="001A641A"/>
    <w:rsid w:val="001B12D7"/>
    <w:rsid w:val="001B32F5"/>
    <w:rsid w:val="001B47D0"/>
    <w:rsid w:val="001B7463"/>
    <w:rsid w:val="001B7D9A"/>
    <w:rsid w:val="001C01AE"/>
    <w:rsid w:val="001C03BE"/>
    <w:rsid w:val="001C0CF7"/>
    <w:rsid w:val="001C5177"/>
    <w:rsid w:val="001C6186"/>
    <w:rsid w:val="001C6B19"/>
    <w:rsid w:val="001C7804"/>
    <w:rsid w:val="001E0B0A"/>
    <w:rsid w:val="001E2AB4"/>
    <w:rsid w:val="001E4258"/>
    <w:rsid w:val="001E774B"/>
    <w:rsid w:val="001E7BBC"/>
    <w:rsid w:val="001F2F87"/>
    <w:rsid w:val="002014CF"/>
    <w:rsid w:val="00202528"/>
    <w:rsid w:val="00204565"/>
    <w:rsid w:val="00204B07"/>
    <w:rsid w:val="002106C1"/>
    <w:rsid w:val="0021167A"/>
    <w:rsid w:val="00212181"/>
    <w:rsid w:val="00216CBC"/>
    <w:rsid w:val="002171D3"/>
    <w:rsid w:val="0021745D"/>
    <w:rsid w:val="00223BDB"/>
    <w:rsid w:val="0022704A"/>
    <w:rsid w:val="00234815"/>
    <w:rsid w:val="00236F1B"/>
    <w:rsid w:val="0024059C"/>
    <w:rsid w:val="002418C2"/>
    <w:rsid w:val="00244B3B"/>
    <w:rsid w:val="002476D1"/>
    <w:rsid w:val="00250DBE"/>
    <w:rsid w:val="00251946"/>
    <w:rsid w:val="00257BCB"/>
    <w:rsid w:val="002609A7"/>
    <w:rsid w:val="002676BC"/>
    <w:rsid w:val="00273AA7"/>
    <w:rsid w:val="00273BA5"/>
    <w:rsid w:val="002814BF"/>
    <w:rsid w:val="00291429"/>
    <w:rsid w:val="002938AC"/>
    <w:rsid w:val="002950CD"/>
    <w:rsid w:val="002A7796"/>
    <w:rsid w:val="002B369E"/>
    <w:rsid w:val="002B3FFD"/>
    <w:rsid w:val="002B4324"/>
    <w:rsid w:val="002C3C7C"/>
    <w:rsid w:val="002C3DEA"/>
    <w:rsid w:val="002C4AA7"/>
    <w:rsid w:val="002C72C2"/>
    <w:rsid w:val="002D2832"/>
    <w:rsid w:val="002D2D42"/>
    <w:rsid w:val="002D5D4C"/>
    <w:rsid w:val="002D690F"/>
    <w:rsid w:val="002E39C6"/>
    <w:rsid w:val="002F0176"/>
    <w:rsid w:val="002F04D1"/>
    <w:rsid w:val="002F19DD"/>
    <w:rsid w:val="002F2EF7"/>
    <w:rsid w:val="002F4529"/>
    <w:rsid w:val="002F49CC"/>
    <w:rsid w:val="002F5CE7"/>
    <w:rsid w:val="002F70A0"/>
    <w:rsid w:val="00300521"/>
    <w:rsid w:val="00301823"/>
    <w:rsid w:val="00301F6F"/>
    <w:rsid w:val="003021E6"/>
    <w:rsid w:val="00302682"/>
    <w:rsid w:val="0030435D"/>
    <w:rsid w:val="003044C2"/>
    <w:rsid w:val="003048FB"/>
    <w:rsid w:val="0031337E"/>
    <w:rsid w:val="00317009"/>
    <w:rsid w:val="00317EFF"/>
    <w:rsid w:val="00320B6F"/>
    <w:rsid w:val="003219D0"/>
    <w:rsid w:val="003224AE"/>
    <w:rsid w:val="003224E0"/>
    <w:rsid w:val="00326104"/>
    <w:rsid w:val="00333632"/>
    <w:rsid w:val="00335E8C"/>
    <w:rsid w:val="00342AA0"/>
    <w:rsid w:val="00345339"/>
    <w:rsid w:val="0034731F"/>
    <w:rsid w:val="00360B72"/>
    <w:rsid w:val="003626C3"/>
    <w:rsid w:val="003628E4"/>
    <w:rsid w:val="00374E2F"/>
    <w:rsid w:val="0037782D"/>
    <w:rsid w:val="00384235"/>
    <w:rsid w:val="003910BD"/>
    <w:rsid w:val="00392D28"/>
    <w:rsid w:val="00394957"/>
    <w:rsid w:val="00395119"/>
    <w:rsid w:val="0039769A"/>
    <w:rsid w:val="00397E5B"/>
    <w:rsid w:val="003A0B1E"/>
    <w:rsid w:val="003A1790"/>
    <w:rsid w:val="003A363F"/>
    <w:rsid w:val="003A3A31"/>
    <w:rsid w:val="003A7798"/>
    <w:rsid w:val="003B0E63"/>
    <w:rsid w:val="003B6091"/>
    <w:rsid w:val="003B7F18"/>
    <w:rsid w:val="003B7FAF"/>
    <w:rsid w:val="003C1837"/>
    <w:rsid w:val="003C18C4"/>
    <w:rsid w:val="003C1EF3"/>
    <w:rsid w:val="003C7689"/>
    <w:rsid w:val="003C774F"/>
    <w:rsid w:val="003D0696"/>
    <w:rsid w:val="003D6EF9"/>
    <w:rsid w:val="003E3E1D"/>
    <w:rsid w:val="003E5C8A"/>
    <w:rsid w:val="003E609B"/>
    <w:rsid w:val="003E641A"/>
    <w:rsid w:val="003F54F2"/>
    <w:rsid w:val="003F6860"/>
    <w:rsid w:val="003F7E06"/>
    <w:rsid w:val="00400FC9"/>
    <w:rsid w:val="004029E2"/>
    <w:rsid w:val="00404F2A"/>
    <w:rsid w:val="00406797"/>
    <w:rsid w:val="00407DC7"/>
    <w:rsid w:val="0041244E"/>
    <w:rsid w:val="00412451"/>
    <w:rsid w:val="00415669"/>
    <w:rsid w:val="00416272"/>
    <w:rsid w:val="0041698E"/>
    <w:rsid w:val="00425AF2"/>
    <w:rsid w:val="00430D81"/>
    <w:rsid w:val="00430DCF"/>
    <w:rsid w:val="0043144D"/>
    <w:rsid w:val="00431C0D"/>
    <w:rsid w:val="004328B2"/>
    <w:rsid w:val="00434FE7"/>
    <w:rsid w:val="00437716"/>
    <w:rsid w:val="004412EE"/>
    <w:rsid w:val="00444253"/>
    <w:rsid w:val="004631A9"/>
    <w:rsid w:val="00465725"/>
    <w:rsid w:val="004677A4"/>
    <w:rsid w:val="004711BC"/>
    <w:rsid w:val="00475BD5"/>
    <w:rsid w:val="00475CC5"/>
    <w:rsid w:val="00477267"/>
    <w:rsid w:val="00482491"/>
    <w:rsid w:val="00487FAD"/>
    <w:rsid w:val="0049623B"/>
    <w:rsid w:val="004A0572"/>
    <w:rsid w:val="004A13DC"/>
    <w:rsid w:val="004B3DD6"/>
    <w:rsid w:val="004B68F0"/>
    <w:rsid w:val="004C18AF"/>
    <w:rsid w:val="004C2856"/>
    <w:rsid w:val="004C3105"/>
    <w:rsid w:val="004C6459"/>
    <w:rsid w:val="004C78AD"/>
    <w:rsid w:val="004D04DC"/>
    <w:rsid w:val="004D109E"/>
    <w:rsid w:val="004D1C47"/>
    <w:rsid w:val="004D39FF"/>
    <w:rsid w:val="004D44C8"/>
    <w:rsid w:val="004D5E89"/>
    <w:rsid w:val="004D6D1A"/>
    <w:rsid w:val="004D79DC"/>
    <w:rsid w:val="004E3365"/>
    <w:rsid w:val="004E4CF2"/>
    <w:rsid w:val="004E6C1F"/>
    <w:rsid w:val="004E6E4B"/>
    <w:rsid w:val="004F0554"/>
    <w:rsid w:val="004F12B6"/>
    <w:rsid w:val="004F1FBA"/>
    <w:rsid w:val="004F49AC"/>
    <w:rsid w:val="004F7743"/>
    <w:rsid w:val="004F7BF2"/>
    <w:rsid w:val="004F7EE4"/>
    <w:rsid w:val="00500644"/>
    <w:rsid w:val="00503DF1"/>
    <w:rsid w:val="005055D8"/>
    <w:rsid w:val="00507AC7"/>
    <w:rsid w:val="00510ED3"/>
    <w:rsid w:val="00512465"/>
    <w:rsid w:val="00513228"/>
    <w:rsid w:val="0051588F"/>
    <w:rsid w:val="00524E8A"/>
    <w:rsid w:val="00530E37"/>
    <w:rsid w:val="00536795"/>
    <w:rsid w:val="005416BE"/>
    <w:rsid w:val="00542256"/>
    <w:rsid w:val="00547B28"/>
    <w:rsid w:val="005515EC"/>
    <w:rsid w:val="00552DF6"/>
    <w:rsid w:val="005542FA"/>
    <w:rsid w:val="00557059"/>
    <w:rsid w:val="00557B6F"/>
    <w:rsid w:val="0056189B"/>
    <w:rsid w:val="00563CAF"/>
    <w:rsid w:val="00566132"/>
    <w:rsid w:val="005670CF"/>
    <w:rsid w:val="005752C9"/>
    <w:rsid w:val="00575367"/>
    <w:rsid w:val="00576252"/>
    <w:rsid w:val="00582CD9"/>
    <w:rsid w:val="005849FF"/>
    <w:rsid w:val="00585399"/>
    <w:rsid w:val="00595552"/>
    <w:rsid w:val="005967F2"/>
    <w:rsid w:val="005A14C4"/>
    <w:rsid w:val="005A1EE7"/>
    <w:rsid w:val="005A4B17"/>
    <w:rsid w:val="005A62F2"/>
    <w:rsid w:val="005B165D"/>
    <w:rsid w:val="005B3B2C"/>
    <w:rsid w:val="005B44C3"/>
    <w:rsid w:val="005C0705"/>
    <w:rsid w:val="005D0A9F"/>
    <w:rsid w:val="005D3C42"/>
    <w:rsid w:val="005D3C5C"/>
    <w:rsid w:val="005D46C7"/>
    <w:rsid w:val="005D4AA3"/>
    <w:rsid w:val="005D7856"/>
    <w:rsid w:val="005E190C"/>
    <w:rsid w:val="005E209C"/>
    <w:rsid w:val="005E2FA4"/>
    <w:rsid w:val="005E5AAE"/>
    <w:rsid w:val="005F3CF1"/>
    <w:rsid w:val="005F4959"/>
    <w:rsid w:val="005F5728"/>
    <w:rsid w:val="005F7388"/>
    <w:rsid w:val="00601785"/>
    <w:rsid w:val="00602657"/>
    <w:rsid w:val="00603EF9"/>
    <w:rsid w:val="006053BB"/>
    <w:rsid w:val="00605703"/>
    <w:rsid w:val="00607F56"/>
    <w:rsid w:val="006129D3"/>
    <w:rsid w:val="00616D0C"/>
    <w:rsid w:val="006259ED"/>
    <w:rsid w:val="006265B3"/>
    <w:rsid w:val="006277B9"/>
    <w:rsid w:val="006304CC"/>
    <w:rsid w:val="00631775"/>
    <w:rsid w:val="00631BA4"/>
    <w:rsid w:val="0063619A"/>
    <w:rsid w:val="00637D29"/>
    <w:rsid w:val="00653805"/>
    <w:rsid w:val="0065635D"/>
    <w:rsid w:val="006577B6"/>
    <w:rsid w:val="006606BD"/>
    <w:rsid w:val="0066076D"/>
    <w:rsid w:val="0066258B"/>
    <w:rsid w:val="0066285A"/>
    <w:rsid w:val="0066385E"/>
    <w:rsid w:val="00664E66"/>
    <w:rsid w:val="0066696F"/>
    <w:rsid w:val="0067210C"/>
    <w:rsid w:val="00673584"/>
    <w:rsid w:val="0067584E"/>
    <w:rsid w:val="00680AD2"/>
    <w:rsid w:val="00681F96"/>
    <w:rsid w:val="00690E8C"/>
    <w:rsid w:val="00692362"/>
    <w:rsid w:val="00696BE0"/>
    <w:rsid w:val="00697969"/>
    <w:rsid w:val="006A0480"/>
    <w:rsid w:val="006A454C"/>
    <w:rsid w:val="006B573A"/>
    <w:rsid w:val="006B581D"/>
    <w:rsid w:val="006B691B"/>
    <w:rsid w:val="006B798B"/>
    <w:rsid w:val="006C4B90"/>
    <w:rsid w:val="006C5CA2"/>
    <w:rsid w:val="006D25CE"/>
    <w:rsid w:val="006D443B"/>
    <w:rsid w:val="006D7C19"/>
    <w:rsid w:val="006E2DD6"/>
    <w:rsid w:val="006E5D97"/>
    <w:rsid w:val="006E61A3"/>
    <w:rsid w:val="006E68A1"/>
    <w:rsid w:val="006E7545"/>
    <w:rsid w:val="006E7A05"/>
    <w:rsid w:val="006F2633"/>
    <w:rsid w:val="00705D41"/>
    <w:rsid w:val="007124EB"/>
    <w:rsid w:val="00720865"/>
    <w:rsid w:val="00722C90"/>
    <w:rsid w:val="007235B7"/>
    <w:rsid w:val="00727473"/>
    <w:rsid w:val="00730E0D"/>
    <w:rsid w:val="00731540"/>
    <w:rsid w:val="00731CBE"/>
    <w:rsid w:val="00732827"/>
    <w:rsid w:val="0073515E"/>
    <w:rsid w:val="00737B83"/>
    <w:rsid w:val="0074538B"/>
    <w:rsid w:val="007457A0"/>
    <w:rsid w:val="0074686B"/>
    <w:rsid w:val="007539D7"/>
    <w:rsid w:val="007553E9"/>
    <w:rsid w:val="00760336"/>
    <w:rsid w:val="0076155E"/>
    <w:rsid w:val="00771E28"/>
    <w:rsid w:val="0077422B"/>
    <w:rsid w:val="00774511"/>
    <w:rsid w:val="00774A59"/>
    <w:rsid w:val="007754D3"/>
    <w:rsid w:val="00777B4F"/>
    <w:rsid w:val="00777EC8"/>
    <w:rsid w:val="00780DAE"/>
    <w:rsid w:val="0078357A"/>
    <w:rsid w:val="00783BD5"/>
    <w:rsid w:val="007859CB"/>
    <w:rsid w:val="00790C3E"/>
    <w:rsid w:val="007936A1"/>
    <w:rsid w:val="00794F62"/>
    <w:rsid w:val="0079565F"/>
    <w:rsid w:val="0079625F"/>
    <w:rsid w:val="007970E4"/>
    <w:rsid w:val="007976BD"/>
    <w:rsid w:val="00797E8F"/>
    <w:rsid w:val="007A2E19"/>
    <w:rsid w:val="007A4235"/>
    <w:rsid w:val="007A572F"/>
    <w:rsid w:val="007B6AA0"/>
    <w:rsid w:val="007C1753"/>
    <w:rsid w:val="007D1716"/>
    <w:rsid w:val="007D46B2"/>
    <w:rsid w:val="007D6A4F"/>
    <w:rsid w:val="007E3092"/>
    <w:rsid w:val="007E4AC2"/>
    <w:rsid w:val="007E5C06"/>
    <w:rsid w:val="007F1479"/>
    <w:rsid w:val="007F4453"/>
    <w:rsid w:val="007F5027"/>
    <w:rsid w:val="007F52F4"/>
    <w:rsid w:val="00800B0C"/>
    <w:rsid w:val="00801A65"/>
    <w:rsid w:val="00803927"/>
    <w:rsid w:val="008064EF"/>
    <w:rsid w:val="00810C78"/>
    <w:rsid w:val="0081125D"/>
    <w:rsid w:val="008114F4"/>
    <w:rsid w:val="008135F9"/>
    <w:rsid w:val="008171F5"/>
    <w:rsid w:val="00825921"/>
    <w:rsid w:val="00825EAA"/>
    <w:rsid w:val="0083031B"/>
    <w:rsid w:val="00840009"/>
    <w:rsid w:val="0084047D"/>
    <w:rsid w:val="00844114"/>
    <w:rsid w:val="008521F9"/>
    <w:rsid w:val="00855F70"/>
    <w:rsid w:val="0085793E"/>
    <w:rsid w:val="00857F87"/>
    <w:rsid w:val="0086350C"/>
    <w:rsid w:val="00863659"/>
    <w:rsid w:val="008713F6"/>
    <w:rsid w:val="008715CD"/>
    <w:rsid w:val="008810AB"/>
    <w:rsid w:val="0088572B"/>
    <w:rsid w:val="00895BFF"/>
    <w:rsid w:val="008A04AA"/>
    <w:rsid w:val="008A2EA0"/>
    <w:rsid w:val="008A35FB"/>
    <w:rsid w:val="008A5D0C"/>
    <w:rsid w:val="008A5F30"/>
    <w:rsid w:val="008A76A4"/>
    <w:rsid w:val="008A7836"/>
    <w:rsid w:val="008B1F9D"/>
    <w:rsid w:val="008B4012"/>
    <w:rsid w:val="008B4158"/>
    <w:rsid w:val="008C1C96"/>
    <w:rsid w:val="008C2A60"/>
    <w:rsid w:val="008C33DC"/>
    <w:rsid w:val="008C470B"/>
    <w:rsid w:val="008C5A7F"/>
    <w:rsid w:val="008C7787"/>
    <w:rsid w:val="008C77C3"/>
    <w:rsid w:val="008D13F7"/>
    <w:rsid w:val="008D722C"/>
    <w:rsid w:val="008E0C9E"/>
    <w:rsid w:val="008E3328"/>
    <w:rsid w:val="008E4B4F"/>
    <w:rsid w:val="008F0403"/>
    <w:rsid w:val="008F072B"/>
    <w:rsid w:val="008F20C6"/>
    <w:rsid w:val="008F489B"/>
    <w:rsid w:val="008F5044"/>
    <w:rsid w:val="008F5272"/>
    <w:rsid w:val="00905F59"/>
    <w:rsid w:val="009078F1"/>
    <w:rsid w:val="009107F2"/>
    <w:rsid w:val="00913AE8"/>
    <w:rsid w:val="00914A6F"/>
    <w:rsid w:val="00915A58"/>
    <w:rsid w:val="00923F82"/>
    <w:rsid w:val="00925F32"/>
    <w:rsid w:val="00925FE2"/>
    <w:rsid w:val="00927905"/>
    <w:rsid w:val="009407C5"/>
    <w:rsid w:val="00941013"/>
    <w:rsid w:val="00944601"/>
    <w:rsid w:val="009475E4"/>
    <w:rsid w:val="00947D7A"/>
    <w:rsid w:val="00950E42"/>
    <w:rsid w:val="00951409"/>
    <w:rsid w:val="009531AC"/>
    <w:rsid w:val="009537BE"/>
    <w:rsid w:val="00954B99"/>
    <w:rsid w:val="00957DEE"/>
    <w:rsid w:val="009653E1"/>
    <w:rsid w:val="009727C6"/>
    <w:rsid w:val="00975CF3"/>
    <w:rsid w:val="0097655C"/>
    <w:rsid w:val="009819B3"/>
    <w:rsid w:val="009822A5"/>
    <w:rsid w:val="00983546"/>
    <w:rsid w:val="009842C5"/>
    <w:rsid w:val="0098467E"/>
    <w:rsid w:val="00984C42"/>
    <w:rsid w:val="00986266"/>
    <w:rsid w:val="00992143"/>
    <w:rsid w:val="00992D3A"/>
    <w:rsid w:val="009A15FB"/>
    <w:rsid w:val="009A5CBB"/>
    <w:rsid w:val="009A7EAD"/>
    <w:rsid w:val="009B2177"/>
    <w:rsid w:val="009C48F3"/>
    <w:rsid w:val="009C6719"/>
    <w:rsid w:val="009C7EAA"/>
    <w:rsid w:val="009D0D1F"/>
    <w:rsid w:val="009D56D6"/>
    <w:rsid w:val="009D6D30"/>
    <w:rsid w:val="009D798F"/>
    <w:rsid w:val="009E0563"/>
    <w:rsid w:val="009F4383"/>
    <w:rsid w:val="009F51DB"/>
    <w:rsid w:val="00A02324"/>
    <w:rsid w:val="00A070AC"/>
    <w:rsid w:val="00A07940"/>
    <w:rsid w:val="00A101A0"/>
    <w:rsid w:val="00A11D93"/>
    <w:rsid w:val="00A12FB4"/>
    <w:rsid w:val="00A179A3"/>
    <w:rsid w:val="00A179B3"/>
    <w:rsid w:val="00A236E1"/>
    <w:rsid w:val="00A2461F"/>
    <w:rsid w:val="00A268E4"/>
    <w:rsid w:val="00A312AF"/>
    <w:rsid w:val="00A32563"/>
    <w:rsid w:val="00A36D8F"/>
    <w:rsid w:val="00A42AE6"/>
    <w:rsid w:val="00A45662"/>
    <w:rsid w:val="00A47582"/>
    <w:rsid w:val="00A51295"/>
    <w:rsid w:val="00A538A1"/>
    <w:rsid w:val="00A542FA"/>
    <w:rsid w:val="00A548C9"/>
    <w:rsid w:val="00A60935"/>
    <w:rsid w:val="00A64618"/>
    <w:rsid w:val="00A66F05"/>
    <w:rsid w:val="00A72D19"/>
    <w:rsid w:val="00A77581"/>
    <w:rsid w:val="00A807D4"/>
    <w:rsid w:val="00A80E9F"/>
    <w:rsid w:val="00A84F26"/>
    <w:rsid w:val="00A9334D"/>
    <w:rsid w:val="00AA64A9"/>
    <w:rsid w:val="00AA68D8"/>
    <w:rsid w:val="00AB1A3B"/>
    <w:rsid w:val="00AB5B4E"/>
    <w:rsid w:val="00AC0303"/>
    <w:rsid w:val="00AC0CAB"/>
    <w:rsid w:val="00AC21B7"/>
    <w:rsid w:val="00AC39C0"/>
    <w:rsid w:val="00AD21C7"/>
    <w:rsid w:val="00AD3AA1"/>
    <w:rsid w:val="00AD486A"/>
    <w:rsid w:val="00AD48C6"/>
    <w:rsid w:val="00AD5737"/>
    <w:rsid w:val="00AE0598"/>
    <w:rsid w:val="00AE17B9"/>
    <w:rsid w:val="00AE683D"/>
    <w:rsid w:val="00AE7EBF"/>
    <w:rsid w:val="00AF0F2B"/>
    <w:rsid w:val="00AF0FEB"/>
    <w:rsid w:val="00AF1275"/>
    <w:rsid w:val="00AF59F6"/>
    <w:rsid w:val="00B110E2"/>
    <w:rsid w:val="00B1415A"/>
    <w:rsid w:val="00B22060"/>
    <w:rsid w:val="00B221FE"/>
    <w:rsid w:val="00B2299A"/>
    <w:rsid w:val="00B22C78"/>
    <w:rsid w:val="00B245C2"/>
    <w:rsid w:val="00B24F59"/>
    <w:rsid w:val="00B27064"/>
    <w:rsid w:val="00B272B1"/>
    <w:rsid w:val="00B301DA"/>
    <w:rsid w:val="00B3039D"/>
    <w:rsid w:val="00B34071"/>
    <w:rsid w:val="00B41749"/>
    <w:rsid w:val="00B52463"/>
    <w:rsid w:val="00B54183"/>
    <w:rsid w:val="00B60A59"/>
    <w:rsid w:val="00B62C4D"/>
    <w:rsid w:val="00B62D00"/>
    <w:rsid w:val="00B63FD2"/>
    <w:rsid w:val="00B64DFE"/>
    <w:rsid w:val="00B6603C"/>
    <w:rsid w:val="00B706C3"/>
    <w:rsid w:val="00B71064"/>
    <w:rsid w:val="00B75F3D"/>
    <w:rsid w:val="00B80477"/>
    <w:rsid w:val="00B80B83"/>
    <w:rsid w:val="00B81611"/>
    <w:rsid w:val="00B85B7C"/>
    <w:rsid w:val="00B91F88"/>
    <w:rsid w:val="00B92C76"/>
    <w:rsid w:val="00B94E86"/>
    <w:rsid w:val="00BA2EC2"/>
    <w:rsid w:val="00BA4C9E"/>
    <w:rsid w:val="00BA5E51"/>
    <w:rsid w:val="00BA7B5C"/>
    <w:rsid w:val="00BB0055"/>
    <w:rsid w:val="00BB1C44"/>
    <w:rsid w:val="00BB3997"/>
    <w:rsid w:val="00BB7179"/>
    <w:rsid w:val="00BC5FB1"/>
    <w:rsid w:val="00BC685E"/>
    <w:rsid w:val="00BC7998"/>
    <w:rsid w:val="00BD0195"/>
    <w:rsid w:val="00BD0640"/>
    <w:rsid w:val="00BD1344"/>
    <w:rsid w:val="00BD1637"/>
    <w:rsid w:val="00BD28AA"/>
    <w:rsid w:val="00BD4AAD"/>
    <w:rsid w:val="00BE3835"/>
    <w:rsid w:val="00BE3DA3"/>
    <w:rsid w:val="00BE6837"/>
    <w:rsid w:val="00BF4EAE"/>
    <w:rsid w:val="00C01B5A"/>
    <w:rsid w:val="00C01F2A"/>
    <w:rsid w:val="00C059FA"/>
    <w:rsid w:val="00C109CB"/>
    <w:rsid w:val="00C13397"/>
    <w:rsid w:val="00C1481C"/>
    <w:rsid w:val="00C1554A"/>
    <w:rsid w:val="00C22A9F"/>
    <w:rsid w:val="00C24777"/>
    <w:rsid w:val="00C24F9F"/>
    <w:rsid w:val="00C25C37"/>
    <w:rsid w:val="00C267E4"/>
    <w:rsid w:val="00C2774A"/>
    <w:rsid w:val="00C303D5"/>
    <w:rsid w:val="00C34C24"/>
    <w:rsid w:val="00C3524F"/>
    <w:rsid w:val="00C40B94"/>
    <w:rsid w:val="00C42733"/>
    <w:rsid w:val="00C436A2"/>
    <w:rsid w:val="00C4560D"/>
    <w:rsid w:val="00C55837"/>
    <w:rsid w:val="00C60578"/>
    <w:rsid w:val="00C60D6E"/>
    <w:rsid w:val="00C63C74"/>
    <w:rsid w:val="00C63F67"/>
    <w:rsid w:val="00C656DE"/>
    <w:rsid w:val="00C6660D"/>
    <w:rsid w:val="00C70CD9"/>
    <w:rsid w:val="00C75BD3"/>
    <w:rsid w:val="00C7637E"/>
    <w:rsid w:val="00C81C5C"/>
    <w:rsid w:val="00C82778"/>
    <w:rsid w:val="00C858EE"/>
    <w:rsid w:val="00C863A6"/>
    <w:rsid w:val="00C86DE5"/>
    <w:rsid w:val="00C91601"/>
    <w:rsid w:val="00C93BEF"/>
    <w:rsid w:val="00C967D7"/>
    <w:rsid w:val="00C96948"/>
    <w:rsid w:val="00CA0A1B"/>
    <w:rsid w:val="00CA185D"/>
    <w:rsid w:val="00CA1CDE"/>
    <w:rsid w:val="00CA2646"/>
    <w:rsid w:val="00CB6FFC"/>
    <w:rsid w:val="00CB7249"/>
    <w:rsid w:val="00CC2071"/>
    <w:rsid w:val="00CD03B1"/>
    <w:rsid w:val="00CD12CF"/>
    <w:rsid w:val="00CD22DA"/>
    <w:rsid w:val="00CD6C41"/>
    <w:rsid w:val="00CD7870"/>
    <w:rsid w:val="00CE1242"/>
    <w:rsid w:val="00CE1470"/>
    <w:rsid w:val="00CE1BC4"/>
    <w:rsid w:val="00CE4CD2"/>
    <w:rsid w:val="00CE5030"/>
    <w:rsid w:val="00CF3E3A"/>
    <w:rsid w:val="00CF3EE6"/>
    <w:rsid w:val="00CF4909"/>
    <w:rsid w:val="00CF552C"/>
    <w:rsid w:val="00CF646C"/>
    <w:rsid w:val="00D001DE"/>
    <w:rsid w:val="00D03B12"/>
    <w:rsid w:val="00D1337B"/>
    <w:rsid w:val="00D138A6"/>
    <w:rsid w:val="00D15D20"/>
    <w:rsid w:val="00D23A92"/>
    <w:rsid w:val="00D243FC"/>
    <w:rsid w:val="00D25FC3"/>
    <w:rsid w:val="00D2611C"/>
    <w:rsid w:val="00D30ECA"/>
    <w:rsid w:val="00D343BD"/>
    <w:rsid w:val="00D361EC"/>
    <w:rsid w:val="00D44D14"/>
    <w:rsid w:val="00D52DD3"/>
    <w:rsid w:val="00D53049"/>
    <w:rsid w:val="00D57916"/>
    <w:rsid w:val="00D62588"/>
    <w:rsid w:val="00D633D0"/>
    <w:rsid w:val="00D6469F"/>
    <w:rsid w:val="00D64A00"/>
    <w:rsid w:val="00D64D23"/>
    <w:rsid w:val="00D65EC2"/>
    <w:rsid w:val="00D70820"/>
    <w:rsid w:val="00D82135"/>
    <w:rsid w:val="00D846D0"/>
    <w:rsid w:val="00D87A37"/>
    <w:rsid w:val="00D90FBF"/>
    <w:rsid w:val="00D9428C"/>
    <w:rsid w:val="00DA2960"/>
    <w:rsid w:val="00DA39D2"/>
    <w:rsid w:val="00DA3BB9"/>
    <w:rsid w:val="00DA73EF"/>
    <w:rsid w:val="00DB3914"/>
    <w:rsid w:val="00DC0577"/>
    <w:rsid w:val="00DC22C2"/>
    <w:rsid w:val="00DC26BF"/>
    <w:rsid w:val="00DC32D6"/>
    <w:rsid w:val="00DC4B4A"/>
    <w:rsid w:val="00DC50ED"/>
    <w:rsid w:val="00DD1022"/>
    <w:rsid w:val="00DD25D0"/>
    <w:rsid w:val="00DD4FAB"/>
    <w:rsid w:val="00DD5E6C"/>
    <w:rsid w:val="00DD6FA9"/>
    <w:rsid w:val="00DE3BC8"/>
    <w:rsid w:val="00DE3FC8"/>
    <w:rsid w:val="00DE5C89"/>
    <w:rsid w:val="00DE63D6"/>
    <w:rsid w:val="00DF09DE"/>
    <w:rsid w:val="00DF5108"/>
    <w:rsid w:val="00DF5F9C"/>
    <w:rsid w:val="00E01709"/>
    <w:rsid w:val="00E05E61"/>
    <w:rsid w:val="00E1065D"/>
    <w:rsid w:val="00E10937"/>
    <w:rsid w:val="00E10F57"/>
    <w:rsid w:val="00E14237"/>
    <w:rsid w:val="00E14EC1"/>
    <w:rsid w:val="00E16A00"/>
    <w:rsid w:val="00E1704C"/>
    <w:rsid w:val="00E17A83"/>
    <w:rsid w:val="00E23AFC"/>
    <w:rsid w:val="00E252E4"/>
    <w:rsid w:val="00E25E02"/>
    <w:rsid w:val="00E27273"/>
    <w:rsid w:val="00E30D4D"/>
    <w:rsid w:val="00E32D74"/>
    <w:rsid w:val="00E35A41"/>
    <w:rsid w:val="00E35E4A"/>
    <w:rsid w:val="00E379D4"/>
    <w:rsid w:val="00E45E75"/>
    <w:rsid w:val="00E46CC0"/>
    <w:rsid w:val="00E5502E"/>
    <w:rsid w:val="00E560EB"/>
    <w:rsid w:val="00E63F8F"/>
    <w:rsid w:val="00E64D1B"/>
    <w:rsid w:val="00E66B28"/>
    <w:rsid w:val="00E71872"/>
    <w:rsid w:val="00E756BA"/>
    <w:rsid w:val="00E81533"/>
    <w:rsid w:val="00E82698"/>
    <w:rsid w:val="00E8421B"/>
    <w:rsid w:val="00E92436"/>
    <w:rsid w:val="00E92F1D"/>
    <w:rsid w:val="00E92F7E"/>
    <w:rsid w:val="00E936DA"/>
    <w:rsid w:val="00E968CD"/>
    <w:rsid w:val="00E970E4"/>
    <w:rsid w:val="00EA5DF7"/>
    <w:rsid w:val="00EB158C"/>
    <w:rsid w:val="00EB5189"/>
    <w:rsid w:val="00EC0549"/>
    <w:rsid w:val="00EC3B2D"/>
    <w:rsid w:val="00EC400D"/>
    <w:rsid w:val="00EC5F11"/>
    <w:rsid w:val="00EC78F7"/>
    <w:rsid w:val="00EC7992"/>
    <w:rsid w:val="00ED1364"/>
    <w:rsid w:val="00ED20FF"/>
    <w:rsid w:val="00ED70FB"/>
    <w:rsid w:val="00EE208F"/>
    <w:rsid w:val="00EE37D7"/>
    <w:rsid w:val="00EE423E"/>
    <w:rsid w:val="00EE6DF0"/>
    <w:rsid w:val="00EF043F"/>
    <w:rsid w:val="00EF30DA"/>
    <w:rsid w:val="00EF53C5"/>
    <w:rsid w:val="00EF66C9"/>
    <w:rsid w:val="00F045FF"/>
    <w:rsid w:val="00F04A0D"/>
    <w:rsid w:val="00F10798"/>
    <w:rsid w:val="00F14488"/>
    <w:rsid w:val="00F152AE"/>
    <w:rsid w:val="00F155D7"/>
    <w:rsid w:val="00F236F1"/>
    <w:rsid w:val="00F253AE"/>
    <w:rsid w:val="00F3132B"/>
    <w:rsid w:val="00F340E2"/>
    <w:rsid w:val="00F43B00"/>
    <w:rsid w:val="00F45E1F"/>
    <w:rsid w:val="00F46308"/>
    <w:rsid w:val="00F520C7"/>
    <w:rsid w:val="00F640AA"/>
    <w:rsid w:val="00F66E8E"/>
    <w:rsid w:val="00F71A70"/>
    <w:rsid w:val="00F813D2"/>
    <w:rsid w:val="00F82A8E"/>
    <w:rsid w:val="00F97B3C"/>
    <w:rsid w:val="00FA1CA4"/>
    <w:rsid w:val="00FA60E5"/>
    <w:rsid w:val="00FA6132"/>
    <w:rsid w:val="00FA71EB"/>
    <w:rsid w:val="00FA7651"/>
    <w:rsid w:val="00FB044A"/>
    <w:rsid w:val="00FB0626"/>
    <w:rsid w:val="00FB173F"/>
    <w:rsid w:val="00FB1D70"/>
    <w:rsid w:val="00FC412A"/>
    <w:rsid w:val="00FC47C8"/>
    <w:rsid w:val="00FC5A88"/>
    <w:rsid w:val="00FD359C"/>
    <w:rsid w:val="00FE3998"/>
    <w:rsid w:val="00FE4390"/>
    <w:rsid w:val="00FF1DBD"/>
    <w:rsid w:val="00FF42A9"/>
    <w:rsid w:val="018DD5EF"/>
    <w:rsid w:val="0AE35664"/>
    <w:rsid w:val="0FC63CF1"/>
    <w:rsid w:val="136E7063"/>
    <w:rsid w:val="146AEA2A"/>
    <w:rsid w:val="163D46EC"/>
    <w:rsid w:val="1A0E6E0F"/>
    <w:rsid w:val="21FC0274"/>
    <w:rsid w:val="233CAD84"/>
    <w:rsid w:val="2563C7E6"/>
    <w:rsid w:val="28C0DE46"/>
    <w:rsid w:val="2BC95BFF"/>
    <w:rsid w:val="2D349D81"/>
    <w:rsid w:val="2E369B5B"/>
    <w:rsid w:val="2E3A1C98"/>
    <w:rsid w:val="2F3E51CD"/>
    <w:rsid w:val="2F9F09B3"/>
    <w:rsid w:val="33A1C390"/>
    <w:rsid w:val="351BF1E3"/>
    <w:rsid w:val="388BF062"/>
    <w:rsid w:val="430FD9EC"/>
    <w:rsid w:val="43CC9E6C"/>
    <w:rsid w:val="4714193F"/>
    <w:rsid w:val="49C231C5"/>
    <w:rsid w:val="49F33985"/>
    <w:rsid w:val="4CAEDBB8"/>
    <w:rsid w:val="4FBF7ED8"/>
    <w:rsid w:val="52D397A2"/>
    <w:rsid w:val="5313141B"/>
    <w:rsid w:val="5588ED22"/>
    <w:rsid w:val="5649EB8F"/>
    <w:rsid w:val="567A377D"/>
    <w:rsid w:val="5BDE0669"/>
    <w:rsid w:val="5CBACC0E"/>
    <w:rsid w:val="5EC1623F"/>
    <w:rsid w:val="601B3FFA"/>
    <w:rsid w:val="6446892B"/>
    <w:rsid w:val="683E1422"/>
    <w:rsid w:val="6942DF1B"/>
    <w:rsid w:val="6E47FDED"/>
    <w:rsid w:val="7086C6E8"/>
    <w:rsid w:val="710FB8A7"/>
    <w:rsid w:val="7367EDE3"/>
    <w:rsid w:val="788EA707"/>
    <w:rsid w:val="7BC5B051"/>
    <w:rsid w:val="7D8F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E71149"/>
  <w15:docId w15:val="{6DD1A22C-9B68-4203-A8C3-7BEB4E0C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790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"/>
    </w:pPr>
    <w:rPr>
      <w:rFonts w:ascii="Arial" w:eastAsia="Arial" w:hAnsi="Arial" w:cs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C22A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2A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2A9F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A9F"/>
    <w:rPr>
      <w:rFonts w:ascii="Calibri" w:eastAsia="Calibri" w:hAnsi="Calibri" w:cs="Calibri"/>
      <w:b/>
      <w:bCs/>
      <w:sz w:val="20"/>
      <w:szCs w:val="20"/>
    </w:rPr>
  </w:style>
  <w:style w:type="character" w:styleId="Strong">
    <w:name w:val="Strong"/>
    <w:qFormat/>
    <w:rsid w:val="00BD134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BB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A3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BB9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2D5D4C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normaltextrun">
    <w:name w:val="normaltextrun"/>
    <w:basedOn w:val="DefaultParagraphFont"/>
    <w:rsid w:val="00825EAA"/>
  </w:style>
  <w:style w:type="paragraph" w:styleId="NormalWeb">
    <w:name w:val="Normal (Web)"/>
    <w:basedOn w:val="Normal"/>
    <w:uiPriority w:val="99"/>
    <w:semiHidden/>
    <w:unhideWhenUsed/>
    <w:rsid w:val="00DF5F9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5CB4C3E2CE2B48B0AB57CB1DB5A9E5" ma:contentTypeVersion="13" ma:contentTypeDescription="Create a new document." ma:contentTypeScope="" ma:versionID="2f8fdfb2810a23c45c5d5d54baa85a5b">
  <xsd:schema xmlns:xsd="http://www.w3.org/2001/XMLSchema" xmlns:xs="http://www.w3.org/2001/XMLSchema" xmlns:p="http://schemas.microsoft.com/office/2006/metadata/properties" xmlns:ns2="fccd2ec5-8a93-46a9-82f4-9dc8f488da2a" xmlns:ns3="7a2c9106-e7d1-4a16-8de9-73e00f412758" targetNamespace="http://schemas.microsoft.com/office/2006/metadata/properties" ma:root="true" ma:fieldsID="3e8281fd7cdcd1fa9c0593b1b8ca6f75" ns2:_="" ns3:_="">
    <xsd:import namespace="fccd2ec5-8a93-46a9-82f4-9dc8f488da2a"/>
    <xsd:import namespace="7a2c9106-e7d1-4a16-8de9-73e00f4127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cumentDescrip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d2ec5-8a93-46a9-82f4-9dc8f488d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7e16863-b940-4291-96f8-ad8461baff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cumentDescription" ma:index="19" nillable="true" ma:displayName="Document Description" ma:format="Dropdown" ma:internalName="DocumentDescription">
      <xsd:simpleType>
        <xsd:restriction base="dms:Text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c9106-e7d1-4a16-8de9-73e00f412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74c82684-0fb4-42b2-bf89-0b01a5301702}" ma:internalName="TaxCatchAll" ma:showField="CatchAllData" ma:web="7a2c9106-e7d1-4a16-8de9-73e00f4127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Description xmlns="fccd2ec5-8a93-46a9-82f4-9dc8f488da2a" xsi:nil="true"/>
    <lcf76f155ced4ddcb4097134ff3c332f xmlns="fccd2ec5-8a93-46a9-82f4-9dc8f488da2a">
      <Terms xmlns="http://schemas.microsoft.com/office/infopath/2007/PartnerControls"/>
    </lcf76f155ced4ddcb4097134ff3c332f>
    <TaxCatchAll xmlns="7a2c9106-e7d1-4a16-8de9-73e00f41275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086DEF-A819-49D0-9501-B9F8C63D5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d2ec5-8a93-46a9-82f4-9dc8f488da2a"/>
    <ds:schemaRef ds:uri="7a2c9106-e7d1-4a16-8de9-73e00f412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FDD373-F7C4-4FAA-B481-43FE6E7D4A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C642D8-76A0-4723-8933-B8029BBE0418}">
  <ds:schemaRefs>
    <ds:schemaRef ds:uri="http://schemas.microsoft.com/office/2006/metadata/properties"/>
    <ds:schemaRef ds:uri="http://schemas.microsoft.com/office/infopath/2007/PartnerControls"/>
    <ds:schemaRef ds:uri="fccd2ec5-8a93-46a9-82f4-9dc8f488da2a"/>
    <ds:schemaRef ds:uri="7a2c9106-e7d1-4a16-8de9-73e00f412758"/>
  </ds:schemaRefs>
</ds:datastoreItem>
</file>

<file path=customXml/itemProps4.xml><?xml version="1.0" encoding="utf-8"?>
<ds:datastoreItem xmlns:ds="http://schemas.openxmlformats.org/officeDocument/2006/customXml" ds:itemID="{F0548AD9-2CBF-4DC0-9990-F7F2E8FD0FD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56f8a036-ae1b-4f85-92d3-f4203c03c43b}" enabled="1" method="Standard" siteId="{5f229ce1-773c-46ed-a6fa-974006fae09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McBeth, Kyle</dc:creator>
  <cp:keywords/>
  <cp:lastModifiedBy>Schultz, Jill</cp:lastModifiedBy>
  <cp:revision>2</cp:revision>
  <cp:lastPrinted>2023-06-21T19:00:00Z</cp:lastPrinted>
  <dcterms:created xsi:type="dcterms:W3CDTF">2024-04-08T21:08:00Z</dcterms:created>
  <dcterms:modified xsi:type="dcterms:W3CDTF">2024-04-08T21:08:00Z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2023-05-31T00:00:00Z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0x010100605CB4C3E2CE2B48B0AB57CB1DB5A9E5</vt:lpwstr>
  </property>
  <property fmtid="{D5CDD505-2E9C-101B-9397-08002B2CF9AE}" pid="7" name="MediaServiceImageTags">
    <vt:lpwstr/>
  </property>
</Properties>
</file>